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6225" w14:textId="77777777" w:rsidR="0046026B" w:rsidRDefault="00AD45E3" w:rsidP="00D80583">
      <w:pPr>
        <w:pStyle w:val="NormalWeb"/>
        <w:jc w:val="center"/>
        <w:rPr>
          <w:rFonts w:ascii="Calibri" w:hAnsi="Calibri" w:cs="Arial"/>
          <w:b/>
          <w:sz w:val="32"/>
          <w:szCs w:val="20"/>
        </w:rPr>
      </w:pPr>
      <w:r w:rsidRPr="00D94465">
        <w:rPr>
          <w:rFonts w:ascii="Calibri" w:hAnsi="Calibri" w:cs="Arial"/>
          <w:b/>
          <w:sz w:val="32"/>
          <w:szCs w:val="20"/>
        </w:rPr>
        <w:t xml:space="preserve">Guidelines for </w:t>
      </w:r>
      <w:r w:rsidR="0046026B" w:rsidRPr="00D94465">
        <w:rPr>
          <w:rFonts w:ascii="Calibri" w:hAnsi="Calibri" w:cs="Arial"/>
          <w:b/>
          <w:sz w:val="32"/>
          <w:szCs w:val="20"/>
        </w:rPr>
        <w:t>Pastor</w:t>
      </w:r>
      <w:r w:rsidR="00F951AE">
        <w:rPr>
          <w:rFonts w:ascii="Calibri" w:hAnsi="Calibri" w:cs="Arial"/>
          <w:b/>
          <w:sz w:val="32"/>
          <w:szCs w:val="20"/>
        </w:rPr>
        <w:t>’s</w:t>
      </w:r>
      <w:r w:rsidR="0046026B" w:rsidRPr="00D94465">
        <w:rPr>
          <w:rFonts w:ascii="Calibri" w:hAnsi="Calibri" w:cs="Arial"/>
          <w:b/>
          <w:sz w:val="32"/>
          <w:szCs w:val="20"/>
        </w:rPr>
        <w:t xml:space="preserve"> </w:t>
      </w:r>
      <w:r w:rsidR="00F951AE">
        <w:rPr>
          <w:rFonts w:ascii="Calibri" w:hAnsi="Calibri" w:cs="Arial"/>
          <w:b/>
          <w:sz w:val="32"/>
          <w:szCs w:val="20"/>
        </w:rPr>
        <w:t>Manse</w:t>
      </w:r>
      <w:r w:rsidR="00CC665F" w:rsidRPr="00D94465">
        <w:rPr>
          <w:rFonts w:ascii="Calibri" w:hAnsi="Calibri" w:cs="Arial"/>
          <w:b/>
          <w:sz w:val="32"/>
          <w:szCs w:val="20"/>
        </w:rPr>
        <w:t xml:space="preserve"> 2020</w:t>
      </w:r>
    </w:p>
    <w:p w14:paraId="01F2ED44" w14:textId="77777777" w:rsidR="00F951AE" w:rsidRPr="00F951AE" w:rsidRDefault="00F951AE" w:rsidP="00F951AE">
      <w:pPr>
        <w:rPr>
          <w:rFonts w:ascii="Calibri" w:hAnsi="Calibri"/>
          <w:b/>
          <w:sz w:val="22"/>
          <w:szCs w:val="22"/>
          <w:lang w:val="en-US" w:eastAsia="en-US"/>
        </w:rPr>
      </w:pPr>
      <w:r w:rsidRPr="00F951AE">
        <w:rPr>
          <w:rFonts w:ascii="Calibri" w:hAnsi="Calibri"/>
          <w:b/>
          <w:sz w:val="22"/>
          <w:szCs w:val="22"/>
          <w:lang w:val="en-US" w:eastAsia="en-US"/>
        </w:rPr>
        <w:t xml:space="preserve">Section 33 of the Law on Pastors </w:t>
      </w:r>
    </w:p>
    <w:p w14:paraId="5F84EDEE" w14:textId="77777777" w:rsidR="00F951AE" w:rsidRPr="00F951AE" w:rsidRDefault="00F951AE" w:rsidP="00F951AE">
      <w:pPr>
        <w:keepNext/>
        <w:tabs>
          <w:tab w:val="left" w:pos="1134"/>
          <w:tab w:val="left" w:pos="1701"/>
          <w:tab w:val="left" w:pos="2268"/>
          <w:tab w:val="left" w:pos="2835"/>
        </w:tabs>
        <w:spacing w:before="360" w:after="240"/>
        <w:ind w:left="1701" w:hanging="1701"/>
        <w:outlineLvl w:val="2"/>
        <w:rPr>
          <w:rFonts w:ascii="Arial" w:eastAsia="Times New Roman" w:hAnsi="Arial" w:cs="Arial"/>
          <w:b/>
          <w:bCs/>
          <w:sz w:val="18"/>
          <w:szCs w:val="26"/>
          <w:u w:color="808080"/>
          <w:lang w:eastAsia="en-US"/>
        </w:rPr>
      </w:pPr>
      <w:bookmarkStart w:id="0" w:name="_Toc202668294"/>
      <w:r w:rsidRPr="00F951AE">
        <w:rPr>
          <w:rFonts w:ascii="Arial" w:eastAsia="Times New Roman" w:hAnsi="Arial" w:cs="Arial"/>
          <w:b/>
          <w:bCs/>
          <w:i/>
          <w:sz w:val="22"/>
          <w:szCs w:val="26"/>
          <w:u w:color="808080"/>
          <w:lang w:eastAsia="en-US"/>
        </w:rPr>
        <w:t>Section 33</w:t>
      </w:r>
      <w:r w:rsidRPr="00F951AE">
        <w:rPr>
          <w:rFonts w:ascii="Arial" w:eastAsia="Times New Roman" w:hAnsi="Arial" w:cs="Arial"/>
          <w:b/>
          <w:bCs/>
          <w:i/>
          <w:sz w:val="22"/>
          <w:szCs w:val="26"/>
          <w:u w:color="808080"/>
          <w:lang w:eastAsia="en-US"/>
        </w:rPr>
        <w:tab/>
      </w:r>
      <w:r w:rsidRPr="00F951AE">
        <w:rPr>
          <w:rFonts w:ascii="Arial" w:eastAsia="Times New Roman" w:hAnsi="Arial" w:cs="Arial"/>
          <w:b/>
          <w:bCs/>
          <w:i/>
          <w:sz w:val="22"/>
          <w:szCs w:val="26"/>
          <w:u w:color="808080"/>
          <w:lang w:eastAsia="en-US"/>
        </w:rPr>
        <w:tab/>
      </w:r>
      <w:r w:rsidRPr="00F951AE">
        <w:rPr>
          <w:rFonts w:ascii="Arial" w:eastAsia="Times New Roman" w:hAnsi="Arial" w:cs="Arial"/>
          <w:b/>
          <w:bCs/>
          <w:sz w:val="18"/>
          <w:szCs w:val="26"/>
          <w:u w:color="808080"/>
          <w:lang w:eastAsia="en-US"/>
        </w:rPr>
        <w:t>Housing</w:t>
      </w:r>
      <w:bookmarkEnd w:id="0"/>
    </w:p>
    <w:p w14:paraId="09A8A9B5" w14:textId="77777777" w:rsidR="00F951AE" w:rsidRPr="00F951AE" w:rsidRDefault="00F951AE" w:rsidP="00F951AE">
      <w:pPr>
        <w:tabs>
          <w:tab w:val="left" w:pos="1134"/>
          <w:tab w:val="left" w:pos="1701"/>
          <w:tab w:val="left" w:pos="2268"/>
          <w:tab w:val="left" w:pos="2835"/>
        </w:tabs>
        <w:spacing w:before="120" w:after="120"/>
        <w:ind w:left="1701" w:hanging="1701"/>
        <w:jc w:val="both"/>
        <w:rPr>
          <w:rFonts w:ascii="Arial" w:eastAsia="Times New Roman" w:hAnsi="Arial" w:cs="Arial"/>
          <w:sz w:val="18"/>
          <w:lang w:eastAsia="en-US"/>
        </w:rPr>
      </w:pPr>
      <w:r w:rsidRPr="00F951AE">
        <w:rPr>
          <w:rFonts w:ascii="Arial" w:eastAsia="Times New Roman" w:hAnsi="Arial" w:cs="Arial"/>
          <w:sz w:val="18"/>
          <w:lang w:eastAsia="en-US"/>
        </w:rPr>
        <w:tab/>
        <w:t>(1)</w:t>
      </w:r>
      <w:r w:rsidRPr="00F951AE">
        <w:rPr>
          <w:rFonts w:ascii="Arial" w:eastAsia="Times New Roman" w:hAnsi="Arial" w:cs="Arial"/>
          <w:sz w:val="18"/>
          <w:lang w:eastAsia="en-US"/>
        </w:rPr>
        <w:tab/>
        <w:t>An official residence shall be provided, or if that is not available, a similar type building belonging to or rented by the Church.</w:t>
      </w:r>
    </w:p>
    <w:p w14:paraId="26833635" w14:textId="77777777" w:rsidR="00F951AE" w:rsidRPr="00F951AE" w:rsidRDefault="00F951AE" w:rsidP="00F951AE">
      <w:pPr>
        <w:tabs>
          <w:tab w:val="left" w:pos="1134"/>
          <w:tab w:val="left" w:pos="1701"/>
          <w:tab w:val="left" w:pos="2268"/>
          <w:tab w:val="left" w:pos="2835"/>
        </w:tabs>
        <w:spacing w:before="120" w:after="120"/>
        <w:ind w:left="1701" w:hanging="1701"/>
        <w:jc w:val="both"/>
        <w:rPr>
          <w:rFonts w:ascii="Arial" w:eastAsia="Times New Roman" w:hAnsi="Arial" w:cs="Arial"/>
          <w:sz w:val="18"/>
          <w:lang w:eastAsia="en-US"/>
        </w:rPr>
      </w:pPr>
      <w:r w:rsidRPr="00F951AE">
        <w:rPr>
          <w:rFonts w:ascii="Arial" w:eastAsia="Times New Roman" w:hAnsi="Arial" w:cs="Arial"/>
          <w:sz w:val="18"/>
          <w:lang w:eastAsia="en-US"/>
        </w:rPr>
        <w:tab/>
        <w:t>(2)</w:t>
      </w:r>
      <w:r w:rsidRPr="00F951AE">
        <w:rPr>
          <w:rFonts w:ascii="Arial" w:eastAsia="Times New Roman" w:hAnsi="Arial" w:cs="Arial"/>
          <w:sz w:val="18"/>
          <w:lang w:eastAsia="en-US"/>
        </w:rPr>
        <w:tab/>
        <w:t>The congregation is responsible for the maintenance of the official residence and bears all costs levied against the property.</w:t>
      </w:r>
    </w:p>
    <w:p w14:paraId="12C3649A" w14:textId="77777777" w:rsidR="00F951AE" w:rsidRPr="00F951AE" w:rsidRDefault="00F951AE" w:rsidP="00F951AE">
      <w:pPr>
        <w:tabs>
          <w:tab w:val="left" w:pos="1134"/>
          <w:tab w:val="left" w:pos="1701"/>
          <w:tab w:val="left" w:pos="2268"/>
          <w:tab w:val="left" w:pos="2835"/>
        </w:tabs>
        <w:spacing w:before="120" w:after="120"/>
        <w:ind w:left="1701" w:hanging="1701"/>
        <w:jc w:val="both"/>
        <w:rPr>
          <w:rFonts w:ascii="Arial" w:eastAsia="Times New Roman" w:hAnsi="Arial" w:cs="Arial"/>
          <w:sz w:val="18"/>
          <w:lang w:eastAsia="en-US"/>
        </w:rPr>
      </w:pPr>
      <w:r w:rsidRPr="00F951AE">
        <w:rPr>
          <w:rFonts w:ascii="Arial" w:eastAsia="Times New Roman" w:hAnsi="Arial" w:cs="Arial"/>
          <w:sz w:val="18"/>
          <w:lang w:eastAsia="en-US"/>
        </w:rPr>
        <w:tab/>
        <w:t>(3)</w:t>
      </w:r>
      <w:r w:rsidRPr="00F951AE">
        <w:rPr>
          <w:rFonts w:ascii="Arial" w:eastAsia="Times New Roman" w:hAnsi="Arial" w:cs="Arial"/>
          <w:sz w:val="18"/>
          <w:lang w:eastAsia="en-US"/>
        </w:rPr>
        <w:tab/>
        <w:t>If a garden exists, the congregation maintains it.</w:t>
      </w:r>
    </w:p>
    <w:p w14:paraId="6CF71726" w14:textId="77777777" w:rsidR="00F951AE" w:rsidRPr="00F951AE" w:rsidRDefault="00F951AE" w:rsidP="00F951AE">
      <w:pPr>
        <w:tabs>
          <w:tab w:val="left" w:pos="1134"/>
          <w:tab w:val="left" w:pos="1701"/>
          <w:tab w:val="left" w:pos="2268"/>
          <w:tab w:val="left" w:pos="2835"/>
        </w:tabs>
        <w:spacing w:before="120" w:after="120"/>
        <w:ind w:left="1701" w:hanging="1701"/>
        <w:jc w:val="both"/>
        <w:rPr>
          <w:rFonts w:ascii="Arial" w:eastAsia="Times New Roman" w:hAnsi="Arial" w:cs="Arial"/>
          <w:sz w:val="18"/>
          <w:lang w:eastAsia="en-US"/>
        </w:rPr>
      </w:pPr>
      <w:r w:rsidRPr="00F951AE">
        <w:rPr>
          <w:rFonts w:ascii="Arial" w:eastAsia="Times New Roman" w:hAnsi="Arial" w:cs="Arial"/>
          <w:sz w:val="18"/>
          <w:lang w:eastAsia="en-US"/>
        </w:rPr>
        <w:tab/>
        <w:t>(4)</w:t>
      </w:r>
      <w:r w:rsidRPr="00F951AE">
        <w:rPr>
          <w:rFonts w:ascii="Arial" w:eastAsia="Times New Roman" w:hAnsi="Arial" w:cs="Arial"/>
          <w:sz w:val="18"/>
          <w:lang w:eastAsia="en-US"/>
        </w:rPr>
        <w:tab/>
        <w:t>The Pastor is obliged to treat the dwelling with due regard to the purpose for which it is intended.</w:t>
      </w:r>
    </w:p>
    <w:p w14:paraId="5E3FF747" w14:textId="77777777" w:rsidR="00F951AE" w:rsidRPr="00F951AE" w:rsidRDefault="00F951AE" w:rsidP="00F951AE">
      <w:pPr>
        <w:tabs>
          <w:tab w:val="left" w:pos="1134"/>
          <w:tab w:val="left" w:pos="1701"/>
          <w:tab w:val="left" w:pos="2268"/>
          <w:tab w:val="left" w:pos="2835"/>
        </w:tabs>
        <w:spacing w:before="120" w:after="120"/>
        <w:ind w:left="1701" w:hanging="1701"/>
        <w:jc w:val="both"/>
        <w:rPr>
          <w:rFonts w:ascii="Arial" w:eastAsia="Times New Roman" w:hAnsi="Arial" w:cs="Arial"/>
          <w:sz w:val="18"/>
          <w:lang w:eastAsia="en-US"/>
        </w:rPr>
      </w:pPr>
      <w:r w:rsidRPr="00F951AE">
        <w:rPr>
          <w:rFonts w:ascii="Arial" w:eastAsia="Times New Roman" w:hAnsi="Arial" w:cs="Arial"/>
          <w:sz w:val="18"/>
          <w:lang w:eastAsia="en-US"/>
        </w:rPr>
        <w:tab/>
        <w:t>(5)</w:t>
      </w:r>
      <w:r w:rsidRPr="00F951AE">
        <w:rPr>
          <w:rFonts w:ascii="Arial" w:eastAsia="Times New Roman" w:hAnsi="Arial" w:cs="Arial"/>
          <w:sz w:val="18"/>
          <w:lang w:eastAsia="en-US"/>
        </w:rPr>
        <w:tab/>
        <w:t>The official residence shall conform to the needs of the office of the Pastor, whose services consist of preaching, pastoral care and teaching and as these are largely of intellectual nature, they require tranquil surroundings. Apart from this the locality and the family circumstances of the Pastor are to be taken into account.</w:t>
      </w:r>
    </w:p>
    <w:p w14:paraId="56FE3CFA" w14:textId="77777777" w:rsidR="00F951AE" w:rsidRPr="00F951AE" w:rsidRDefault="00F951AE" w:rsidP="00F951AE">
      <w:pPr>
        <w:tabs>
          <w:tab w:val="left" w:pos="1134"/>
          <w:tab w:val="left" w:pos="1701"/>
          <w:tab w:val="left" w:pos="2268"/>
          <w:tab w:val="left" w:pos="2835"/>
        </w:tabs>
        <w:spacing w:before="120" w:after="120"/>
        <w:ind w:left="1701" w:hanging="1701"/>
        <w:jc w:val="both"/>
        <w:rPr>
          <w:rFonts w:ascii="Arial" w:eastAsia="Times New Roman" w:hAnsi="Arial" w:cs="Arial"/>
          <w:sz w:val="18"/>
          <w:lang w:eastAsia="en-US"/>
        </w:rPr>
      </w:pPr>
      <w:r w:rsidRPr="00F951AE">
        <w:rPr>
          <w:rFonts w:ascii="Arial" w:eastAsia="Times New Roman" w:hAnsi="Arial" w:cs="Arial"/>
          <w:sz w:val="18"/>
          <w:lang w:eastAsia="en-US"/>
        </w:rPr>
        <w:tab/>
        <w:t>(6)</w:t>
      </w:r>
      <w:r w:rsidRPr="00F951AE">
        <w:rPr>
          <w:rFonts w:ascii="Arial" w:eastAsia="Times New Roman" w:hAnsi="Arial" w:cs="Arial"/>
          <w:sz w:val="18"/>
          <w:lang w:eastAsia="en-US"/>
        </w:rPr>
        <w:tab/>
        <w:t>The congregation shall equip the official residence with the following basic furnishings:</w:t>
      </w:r>
    </w:p>
    <w:p w14:paraId="72762905" w14:textId="77777777" w:rsidR="00F951AE" w:rsidRPr="00F951AE" w:rsidRDefault="00F951AE" w:rsidP="00F951AE">
      <w:pPr>
        <w:tabs>
          <w:tab w:val="left" w:pos="1134"/>
          <w:tab w:val="left" w:pos="1701"/>
          <w:tab w:val="left" w:pos="2268"/>
          <w:tab w:val="left" w:pos="2835"/>
        </w:tabs>
        <w:spacing w:before="120" w:after="120"/>
        <w:ind w:left="2268" w:hanging="2268"/>
        <w:jc w:val="both"/>
        <w:rPr>
          <w:rFonts w:ascii="Arial" w:eastAsia="Times New Roman" w:hAnsi="Arial" w:cs="Arial"/>
          <w:sz w:val="18"/>
          <w:szCs w:val="20"/>
          <w:lang w:eastAsia="en-US"/>
        </w:rPr>
      </w:pPr>
      <w:r w:rsidRPr="00F951AE">
        <w:rPr>
          <w:rFonts w:ascii="Arial" w:eastAsia="Times New Roman" w:hAnsi="Arial" w:cs="Arial"/>
          <w:sz w:val="18"/>
          <w:szCs w:val="20"/>
          <w:lang w:eastAsia="en-US"/>
        </w:rPr>
        <w:tab/>
      </w:r>
      <w:r w:rsidRPr="00F951AE">
        <w:rPr>
          <w:rFonts w:ascii="Arial" w:eastAsia="Times New Roman" w:hAnsi="Arial" w:cs="Arial"/>
          <w:sz w:val="18"/>
          <w:szCs w:val="20"/>
          <w:lang w:eastAsia="en-US"/>
        </w:rPr>
        <w:tab/>
        <w:t>(a)</w:t>
      </w:r>
      <w:r w:rsidRPr="00F951AE">
        <w:rPr>
          <w:rFonts w:ascii="Arial" w:eastAsia="Times New Roman" w:hAnsi="Arial" w:cs="Arial"/>
          <w:sz w:val="18"/>
          <w:szCs w:val="20"/>
          <w:lang w:eastAsia="en-US"/>
        </w:rPr>
        <w:tab/>
        <w:t>complete furnishing of the office, including computer, internet service and printer;</w:t>
      </w:r>
    </w:p>
    <w:p w14:paraId="3A109BBA" w14:textId="77777777" w:rsidR="00F951AE" w:rsidRPr="00F951AE" w:rsidRDefault="00F951AE" w:rsidP="00F951AE">
      <w:pPr>
        <w:tabs>
          <w:tab w:val="left" w:pos="1134"/>
          <w:tab w:val="left" w:pos="1701"/>
          <w:tab w:val="left" w:pos="2268"/>
          <w:tab w:val="left" w:pos="2835"/>
        </w:tabs>
        <w:spacing w:before="120" w:after="120"/>
        <w:ind w:left="2268" w:hanging="2268"/>
        <w:jc w:val="both"/>
        <w:rPr>
          <w:rFonts w:ascii="Arial" w:eastAsia="Times New Roman" w:hAnsi="Arial" w:cs="Arial"/>
          <w:sz w:val="18"/>
          <w:szCs w:val="20"/>
          <w:lang w:eastAsia="en-US"/>
        </w:rPr>
      </w:pPr>
      <w:r w:rsidRPr="00F951AE">
        <w:rPr>
          <w:rFonts w:ascii="Arial" w:eastAsia="Times New Roman" w:hAnsi="Arial" w:cs="Arial"/>
          <w:sz w:val="18"/>
          <w:szCs w:val="20"/>
          <w:lang w:eastAsia="en-US"/>
        </w:rPr>
        <w:tab/>
      </w:r>
      <w:r w:rsidRPr="00F951AE">
        <w:rPr>
          <w:rFonts w:ascii="Arial" w:eastAsia="Times New Roman" w:hAnsi="Arial" w:cs="Arial"/>
          <w:sz w:val="18"/>
          <w:szCs w:val="20"/>
          <w:lang w:eastAsia="en-US"/>
        </w:rPr>
        <w:tab/>
        <w:t>(b)</w:t>
      </w:r>
      <w:r w:rsidRPr="00F951AE">
        <w:rPr>
          <w:rFonts w:ascii="Arial" w:eastAsia="Times New Roman" w:hAnsi="Arial" w:cs="Arial"/>
          <w:sz w:val="18"/>
          <w:szCs w:val="20"/>
          <w:lang w:eastAsia="en-US"/>
        </w:rPr>
        <w:tab/>
        <w:t>lights, stove and kitchen cupboards.</w:t>
      </w:r>
    </w:p>
    <w:p w14:paraId="2A33129A" w14:textId="77777777" w:rsidR="00F951AE" w:rsidRPr="00F951AE" w:rsidRDefault="00F951AE" w:rsidP="00F951AE">
      <w:pPr>
        <w:tabs>
          <w:tab w:val="left" w:pos="1134"/>
          <w:tab w:val="left" w:pos="1701"/>
          <w:tab w:val="left" w:pos="2268"/>
          <w:tab w:val="left" w:pos="2835"/>
        </w:tabs>
        <w:spacing w:before="120" w:after="120"/>
        <w:ind w:left="1701" w:hanging="1701"/>
        <w:jc w:val="both"/>
        <w:rPr>
          <w:rFonts w:ascii="Arial" w:eastAsia="Times New Roman" w:hAnsi="Arial" w:cs="Arial"/>
          <w:sz w:val="18"/>
          <w:lang w:eastAsia="en-US"/>
        </w:rPr>
      </w:pPr>
      <w:r w:rsidRPr="00F951AE">
        <w:rPr>
          <w:rFonts w:ascii="Arial" w:eastAsia="Times New Roman" w:hAnsi="Arial" w:cs="Arial"/>
          <w:sz w:val="18"/>
          <w:lang w:eastAsia="en-US"/>
        </w:rPr>
        <w:tab/>
        <w:t>(7)</w:t>
      </w:r>
      <w:r w:rsidRPr="00F951AE">
        <w:rPr>
          <w:rFonts w:ascii="Arial" w:eastAsia="Times New Roman" w:hAnsi="Arial" w:cs="Arial"/>
          <w:sz w:val="18"/>
          <w:lang w:eastAsia="en-US"/>
        </w:rPr>
        <w:tab/>
        <w:t>If the Pastor has been seconded for a specific period of time, the basic furnishings shall also include appropriate furnishings like a washing machine, refrigerator and curtains.</w:t>
      </w:r>
    </w:p>
    <w:p w14:paraId="045D643B" w14:textId="77777777" w:rsidR="00F951AE" w:rsidRPr="00F951AE" w:rsidRDefault="00F951AE" w:rsidP="00F951AE">
      <w:pPr>
        <w:tabs>
          <w:tab w:val="left" w:pos="1134"/>
          <w:tab w:val="left" w:pos="1701"/>
          <w:tab w:val="left" w:pos="2268"/>
          <w:tab w:val="left" w:pos="2835"/>
        </w:tabs>
        <w:spacing w:before="120" w:after="120"/>
        <w:ind w:left="1701" w:hanging="1701"/>
        <w:jc w:val="both"/>
        <w:rPr>
          <w:rFonts w:ascii="Arial" w:eastAsia="Times New Roman" w:hAnsi="Arial" w:cs="Arial"/>
          <w:sz w:val="18"/>
          <w:lang w:eastAsia="en-US"/>
        </w:rPr>
      </w:pPr>
      <w:r w:rsidRPr="00F951AE">
        <w:rPr>
          <w:rFonts w:ascii="Arial" w:eastAsia="Times New Roman" w:hAnsi="Arial" w:cs="Arial"/>
          <w:sz w:val="18"/>
          <w:lang w:eastAsia="en-US"/>
        </w:rPr>
        <w:tab/>
        <w:t>(8)</w:t>
      </w:r>
      <w:r w:rsidRPr="00F951AE">
        <w:rPr>
          <w:rFonts w:ascii="Arial" w:eastAsia="Times New Roman" w:hAnsi="Arial" w:cs="Arial"/>
          <w:sz w:val="18"/>
          <w:lang w:eastAsia="en-US"/>
        </w:rPr>
        <w:tab/>
        <w:t>The provision of the official residence shall furthermore include:</w:t>
      </w:r>
    </w:p>
    <w:p w14:paraId="0DDAED73" w14:textId="77777777" w:rsidR="00F951AE" w:rsidRPr="00F951AE" w:rsidRDefault="00F951AE" w:rsidP="00F951AE">
      <w:pPr>
        <w:tabs>
          <w:tab w:val="left" w:pos="1134"/>
          <w:tab w:val="left" w:pos="1701"/>
          <w:tab w:val="left" w:pos="2268"/>
          <w:tab w:val="left" w:pos="2835"/>
        </w:tabs>
        <w:spacing w:before="120" w:after="120"/>
        <w:ind w:left="2268" w:hanging="2268"/>
        <w:jc w:val="both"/>
        <w:rPr>
          <w:rFonts w:ascii="Arial" w:eastAsia="Times New Roman" w:hAnsi="Arial" w:cs="Arial"/>
          <w:sz w:val="18"/>
          <w:szCs w:val="20"/>
          <w:lang w:eastAsia="en-US"/>
        </w:rPr>
      </w:pPr>
      <w:r w:rsidRPr="00F951AE">
        <w:rPr>
          <w:rFonts w:ascii="Arial" w:eastAsia="Times New Roman" w:hAnsi="Arial" w:cs="Arial"/>
          <w:sz w:val="18"/>
          <w:szCs w:val="20"/>
          <w:lang w:eastAsia="en-US"/>
        </w:rPr>
        <w:tab/>
      </w:r>
      <w:r w:rsidRPr="00F951AE">
        <w:rPr>
          <w:rFonts w:ascii="Arial" w:eastAsia="Times New Roman" w:hAnsi="Arial" w:cs="Arial"/>
          <w:sz w:val="18"/>
          <w:szCs w:val="20"/>
          <w:lang w:eastAsia="en-US"/>
        </w:rPr>
        <w:tab/>
        <w:t xml:space="preserve">(a) </w:t>
      </w:r>
      <w:r w:rsidRPr="00F951AE">
        <w:rPr>
          <w:rFonts w:ascii="Arial" w:eastAsia="Times New Roman" w:hAnsi="Arial" w:cs="Arial"/>
          <w:sz w:val="18"/>
          <w:szCs w:val="20"/>
          <w:lang w:eastAsia="en-US"/>
        </w:rPr>
        <w:tab/>
        <w:t>the cost for supply and consumption of water and electricity;</w:t>
      </w:r>
    </w:p>
    <w:p w14:paraId="22D4093B" w14:textId="77777777" w:rsidR="00F951AE" w:rsidRPr="00F951AE" w:rsidRDefault="00F951AE" w:rsidP="00F951AE">
      <w:pPr>
        <w:tabs>
          <w:tab w:val="left" w:pos="1134"/>
          <w:tab w:val="left" w:pos="1701"/>
          <w:tab w:val="left" w:pos="2268"/>
          <w:tab w:val="left" w:pos="2835"/>
        </w:tabs>
        <w:spacing w:before="120" w:after="120"/>
        <w:ind w:left="2268" w:hanging="2268"/>
        <w:jc w:val="both"/>
        <w:rPr>
          <w:rFonts w:ascii="Arial" w:eastAsia="Times New Roman" w:hAnsi="Arial" w:cs="Arial"/>
          <w:sz w:val="18"/>
          <w:szCs w:val="20"/>
          <w:lang w:eastAsia="en-US"/>
        </w:rPr>
      </w:pPr>
      <w:r w:rsidRPr="00F951AE">
        <w:rPr>
          <w:rFonts w:ascii="Arial" w:eastAsia="Times New Roman" w:hAnsi="Arial" w:cs="Arial"/>
          <w:sz w:val="18"/>
          <w:szCs w:val="20"/>
          <w:lang w:eastAsia="en-US"/>
        </w:rPr>
        <w:tab/>
      </w:r>
      <w:r w:rsidRPr="00F951AE">
        <w:rPr>
          <w:rFonts w:ascii="Arial" w:eastAsia="Times New Roman" w:hAnsi="Arial" w:cs="Arial"/>
          <w:sz w:val="18"/>
          <w:szCs w:val="20"/>
          <w:lang w:eastAsia="en-US"/>
        </w:rPr>
        <w:tab/>
        <w:t xml:space="preserve">(b) </w:t>
      </w:r>
      <w:r w:rsidRPr="00F951AE">
        <w:rPr>
          <w:rFonts w:ascii="Arial" w:eastAsia="Times New Roman" w:hAnsi="Arial" w:cs="Arial"/>
          <w:sz w:val="18"/>
          <w:szCs w:val="20"/>
          <w:lang w:eastAsia="en-US"/>
        </w:rPr>
        <w:tab/>
        <w:t>a telephone for official calls. The Pastor pays for private calls.</w:t>
      </w:r>
    </w:p>
    <w:p w14:paraId="3B72D59B" w14:textId="77777777" w:rsidR="00F951AE" w:rsidRPr="00D94465" w:rsidRDefault="00F951AE" w:rsidP="0046026B">
      <w:pPr>
        <w:pStyle w:val="NormalWeb"/>
        <w:jc w:val="center"/>
        <w:rPr>
          <w:rFonts w:ascii="Calibri" w:hAnsi="Calibri" w:cs="Arial"/>
          <w:b/>
          <w:sz w:val="32"/>
          <w:szCs w:val="20"/>
        </w:rPr>
      </w:pPr>
    </w:p>
    <w:p w14:paraId="3F79657D" w14:textId="77777777" w:rsidR="00CA6E04" w:rsidRDefault="00CA6E04" w:rsidP="00CA6E04">
      <w:pPr>
        <w:pStyle w:val="NormalWeb"/>
        <w:numPr>
          <w:ilvl w:val="0"/>
          <w:numId w:val="1"/>
        </w:numPr>
        <w:rPr>
          <w:rFonts w:ascii="Calibri" w:hAnsi="Calibri" w:cs="Arial"/>
          <w:b/>
          <w:szCs w:val="20"/>
        </w:rPr>
      </w:pPr>
      <w:r>
        <w:rPr>
          <w:rFonts w:ascii="Calibri" w:hAnsi="Calibri" w:cs="Arial"/>
          <w:b/>
          <w:szCs w:val="20"/>
        </w:rPr>
        <w:t xml:space="preserve">General principles and considerations in supplying </w:t>
      </w:r>
      <w:r w:rsidRPr="00CA6E04">
        <w:rPr>
          <w:rFonts w:ascii="Calibri" w:hAnsi="Calibri" w:cs="Arial"/>
          <w:b/>
          <w:szCs w:val="20"/>
        </w:rPr>
        <w:t>a manse for its Pastor</w:t>
      </w:r>
    </w:p>
    <w:p w14:paraId="2F373F82" w14:textId="77777777" w:rsidR="00CA6E04" w:rsidRDefault="008F6019" w:rsidP="008F6019">
      <w:pPr>
        <w:pStyle w:val="NormalWeb"/>
        <w:ind w:left="851" w:hanging="425"/>
        <w:rPr>
          <w:rFonts w:ascii="Calibri" w:hAnsi="Calibri" w:cs="Arial"/>
          <w:szCs w:val="20"/>
        </w:rPr>
      </w:pPr>
      <w:r>
        <w:rPr>
          <w:rFonts w:ascii="Calibri" w:hAnsi="Calibri" w:cs="Arial"/>
          <w:szCs w:val="20"/>
        </w:rPr>
        <w:t>1.1</w:t>
      </w:r>
      <w:r>
        <w:rPr>
          <w:rFonts w:ascii="Calibri" w:hAnsi="Calibri" w:cs="Arial"/>
          <w:szCs w:val="20"/>
        </w:rPr>
        <w:tab/>
      </w:r>
      <w:r w:rsidR="00CA6E04">
        <w:rPr>
          <w:rFonts w:ascii="Calibri" w:hAnsi="Calibri" w:cs="Arial"/>
          <w:szCs w:val="20"/>
        </w:rPr>
        <w:t>When s</w:t>
      </w:r>
      <w:r w:rsidR="00CA6E04" w:rsidRPr="008F6019">
        <w:rPr>
          <w:rFonts w:ascii="Calibri" w:hAnsi="Calibri" w:cs="Arial"/>
          <w:szCs w:val="20"/>
        </w:rPr>
        <w:t>ubsection</w:t>
      </w:r>
      <w:r>
        <w:rPr>
          <w:rFonts w:ascii="Calibri" w:hAnsi="Calibri" w:cs="Arial"/>
          <w:szCs w:val="20"/>
        </w:rPr>
        <w:t xml:space="preserve"> </w:t>
      </w:r>
      <w:r w:rsidR="00CA6E04" w:rsidRPr="008F6019">
        <w:rPr>
          <w:rFonts w:ascii="Calibri" w:hAnsi="Calibri" w:cs="Arial"/>
          <w:szCs w:val="20"/>
        </w:rPr>
        <w:t xml:space="preserve">(5) refers to </w:t>
      </w:r>
      <w:r w:rsidR="00CA6E04">
        <w:rPr>
          <w:rFonts w:ascii="Calibri" w:hAnsi="Calibri" w:cs="Arial"/>
          <w:szCs w:val="20"/>
        </w:rPr>
        <w:t>the “family circumstances”</w:t>
      </w:r>
      <w:r w:rsidR="00244791">
        <w:rPr>
          <w:rFonts w:ascii="Calibri" w:hAnsi="Calibri" w:cs="Arial"/>
          <w:szCs w:val="20"/>
        </w:rPr>
        <w:t xml:space="preserve"> this could potentially be </w:t>
      </w:r>
      <w:r>
        <w:rPr>
          <w:rFonts w:ascii="Calibri" w:hAnsi="Calibri" w:cs="Arial"/>
          <w:szCs w:val="20"/>
        </w:rPr>
        <w:t>interpreted</w:t>
      </w:r>
      <w:r w:rsidR="00244791">
        <w:rPr>
          <w:rFonts w:ascii="Calibri" w:hAnsi="Calibri" w:cs="Arial"/>
          <w:szCs w:val="20"/>
        </w:rPr>
        <w:t xml:space="preserve"> very broad and could affect the congregation negatively with </w:t>
      </w:r>
      <w:r>
        <w:rPr>
          <w:rFonts w:ascii="Calibri" w:hAnsi="Calibri" w:cs="Arial"/>
          <w:szCs w:val="20"/>
        </w:rPr>
        <w:t>huge cost implications.</w:t>
      </w:r>
    </w:p>
    <w:p w14:paraId="758C228F" w14:textId="77777777" w:rsidR="008F6019" w:rsidRDefault="008F6019" w:rsidP="008F6019">
      <w:pPr>
        <w:pStyle w:val="NormalWeb"/>
        <w:ind w:left="851"/>
        <w:rPr>
          <w:rFonts w:ascii="Calibri" w:hAnsi="Calibri" w:cs="Arial"/>
          <w:szCs w:val="20"/>
        </w:rPr>
      </w:pPr>
      <w:r>
        <w:rPr>
          <w:rFonts w:ascii="Calibri" w:hAnsi="Calibri" w:cs="Arial"/>
          <w:szCs w:val="20"/>
        </w:rPr>
        <w:t>The guidance here is that family is interpreted as the Pastors own family but should not include extended family.</w:t>
      </w:r>
    </w:p>
    <w:p w14:paraId="1C16BAF7" w14:textId="77777777" w:rsidR="00FD4431" w:rsidRDefault="00E5459B" w:rsidP="008F6019">
      <w:pPr>
        <w:pStyle w:val="NormalWeb"/>
        <w:ind w:left="851"/>
        <w:rPr>
          <w:rFonts w:ascii="Calibri" w:hAnsi="Calibri" w:cs="Arial"/>
          <w:szCs w:val="20"/>
        </w:rPr>
      </w:pPr>
      <w:r>
        <w:rPr>
          <w:rFonts w:ascii="Calibri" w:hAnsi="Calibri" w:cs="Arial"/>
          <w:szCs w:val="20"/>
        </w:rPr>
        <w:t>Pastor´s family refers to legal spouse, children or step children. It can include a dependent adult/parent. Extended family is for the pastor´s account.</w:t>
      </w:r>
    </w:p>
    <w:p w14:paraId="2F0F68AD" w14:textId="77777777" w:rsidR="008F6019" w:rsidRDefault="008F6019" w:rsidP="008F6019">
      <w:pPr>
        <w:pStyle w:val="NormalWeb"/>
        <w:ind w:left="851"/>
        <w:rPr>
          <w:rFonts w:ascii="Calibri" w:hAnsi="Calibri" w:cs="Arial"/>
          <w:szCs w:val="20"/>
        </w:rPr>
      </w:pPr>
      <w:r>
        <w:rPr>
          <w:rFonts w:ascii="Calibri" w:hAnsi="Calibri" w:cs="Arial"/>
          <w:szCs w:val="20"/>
        </w:rPr>
        <w:t xml:space="preserve">When a congregation goes through a process of pastor change and there are any uncertainties in this regard the </w:t>
      </w:r>
      <w:r w:rsidR="00E5459B">
        <w:rPr>
          <w:rFonts w:ascii="Calibri" w:hAnsi="Calibri" w:cs="Arial"/>
          <w:szCs w:val="20"/>
        </w:rPr>
        <w:t>council</w:t>
      </w:r>
      <w:r>
        <w:rPr>
          <w:rFonts w:ascii="Calibri" w:hAnsi="Calibri" w:cs="Arial"/>
          <w:szCs w:val="20"/>
        </w:rPr>
        <w:t xml:space="preserve"> /pastor should contact the Church leadership who will act as an arbiter in the case</w:t>
      </w:r>
      <w:r w:rsidR="00A54C2D">
        <w:rPr>
          <w:rFonts w:ascii="Calibri" w:hAnsi="Calibri" w:cs="Arial"/>
          <w:szCs w:val="20"/>
        </w:rPr>
        <w:t>.</w:t>
      </w:r>
    </w:p>
    <w:p w14:paraId="7D2F919B" w14:textId="77777777" w:rsidR="00A54C2D" w:rsidRDefault="00A54C2D" w:rsidP="00A54C2D">
      <w:pPr>
        <w:pStyle w:val="NormalWeb"/>
        <w:ind w:left="851" w:hanging="425"/>
        <w:rPr>
          <w:rFonts w:ascii="Calibri" w:hAnsi="Calibri" w:cs="Arial"/>
          <w:szCs w:val="20"/>
        </w:rPr>
      </w:pPr>
      <w:r>
        <w:rPr>
          <w:rFonts w:ascii="Calibri" w:hAnsi="Calibri" w:cs="Arial"/>
          <w:szCs w:val="20"/>
        </w:rPr>
        <w:t xml:space="preserve">1.2. When pastors post is shared between congregations, with a school, with any other organisation it is important that cost sharing principles between the parties are agreed, in writing and in advance when the post sharing arrangement is entered into.   </w:t>
      </w:r>
    </w:p>
    <w:p w14:paraId="24F1E291" w14:textId="77777777" w:rsidR="008F6019" w:rsidRPr="008F6019" w:rsidRDefault="008F6019" w:rsidP="008F6019">
      <w:pPr>
        <w:pStyle w:val="NormalWeb"/>
        <w:ind w:left="786"/>
        <w:rPr>
          <w:rFonts w:ascii="Calibri" w:hAnsi="Calibri" w:cs="Arial"/>
          <w:szCs w:val="20"/>
        </w:rPr>
      </w:pPr>
    </w:p>
    <w:p w14:paraId="6E8DA6DF" w14:textId="77777777" w:rsidR="00CC665F" w:rsidRPr="00D94465" w:rsidRDefault="00244791" w:rsidP="00CC665F">
      <w:pPr>
        <w:pStyle w:val="NormalWeb"/>
        <w:numPr>
          <w:ilvl w:val="0"/>
          <w:numId w:val="1"/>
        </w:numPr>
        <w:rPr>
          <w:rFonts w:ascii="Calibri" w:hAnsi="Calibri" w:cs="Arial"/>
          <w:b/>
          <w:szCs w:val="20"/>
        </w:rPr>
      </w:pPr>
      <w:r>
        <w:rPr>
          <w:rFonts w:ascii="Calibri" w:hAnsi="Calibri" w:cs="Arial"/>
          <w:b/>
          <w:szCs w:val="20"/>
        </w:rPr>
        <w:t>O</w:t>
      </w:r>
      <w:r w:rsidR="00CA6E04">
        <w:rPr>
          <w:rFonts w:ascii="Calibri" w:hAnsi="Calibri" w:cs="Arial"/>
          <w:b/>
          <w:szCs w:val="20"/>
        </w:rPr>
        <w:t>wnership p</w:t>
      </w:r>
      <w:r w:rsidR="00AE240C" w:rsidRPr="00D94465">
        <w:rPr>
          <w:rFonts w:ascii="Calibri" w:hAnsi="Calibri" w:cs="Arial"/>
          <w:b/>
          <w:szCs w:val="20"/>
        </w:rPr>
        <w:t xml:space="preserve">rinciples and basis of congregation supplying a manse for its Pastor </w:t>
      </w:r>
    </w:p>
    <w:p w14:paraId="4B479CD1" w14:textId="77777777" w:rsidR="003378AE" w:rsidRPr="00D94465" w:rsidRDefault="003378AE" w:rsidP="00643E7D">
      <w:pPr>
        <w:pStyle w:val="NormalWeb"/>
        <w:ind w:left="709"/>
        <w:rPr>
          <w:rFonts w:ascii="Calibri" w:hAnsi="Calibri" w:cs="Arial"/>
          <w:sz w:val="20"/>
          <w:szCs w:val="20"/>
        </w:rPr>
      </w:pPr>
      <w:r w:rsidRPr="00D94465">
        <w:rPr>
          <w:rFonts w:ascii="Calibri" w:hAnsi="Calibri" w:cs="Arial"/>
          <w:sz w:val="20"/>
          <w:szCs w:val="20"/>
        </w:rPr>
        <w:t xml:space="preserve">The congregation has to provide accommodation for the pastor. It is, however, at liberty to decide to either own or rent a property as manse. The decision to accept or not to accept the risk of property ownership lies with the congregation. </w:t>
      </w:r>
    </w:p>
    <w:p w14:paraId="1557D5AB" w14:textId="77777777" w:rsidR="003378AE" w:rsidRPr="00D94465" w:rsidRDefault="003F5475" w:rsidP="00643E7D">
      <w:pPr>
        <w:pStyle w:val="NormalWeb"/>
        <w:ind w:left="709"/>
        <w:rPr>
          <w:rFonts w:ascii="Calibri" w:hAnsi="Calibri" w:cs="Arial"/>
          <w:sz w:val="20"/>
          <w:szCs w:val="20"/>
        </w:rPr>
      </w:pPr>
      <w:r w:rsidRPr="00D94465">
        <w:rPr>
          <w:rFonts w:ascii="Calibri" w:hAnsi="Calibri" w:cs="Arial"/>
          <w:sz w:val="20"/>
          <w:szCs w:val="20"/>
        </w:rPr>
        <w:t>This section sets out the various scenarios which could exist and the commercial, legal and taxation consequences for the various parties</w:t>
      </w:r>
      <w:ins w:id="1" w:author="Vernon Filter" w:date="2023-01-30T08:19:00Z">
        <w:r w:rsidR="008C21E3">
          <w:rPr>
            <w:rFonts w:ascii="Calibri" w:hAnsi="Calibri" w:cs="Arial"/>
            <w:sz w:val="20"/>
            <w:szCs w:val="20"/>
          </w:rPr>
          <w:t>.</w:t>
        </w:r>
      </w:ins>
    </w:p>
    <w:p w14:paraId="65ACCF7E" w14:textId="77777777" w:rsidR="008C0FFF" w:rsidRPr="00D94465" w:rsidRDefault="008F6019" w:rsidP="00CC665F">
      <w:pPr>
        <w:pStyle w:val="NormalWeb"/>
        <w:spacing w:before="0" w:beforeAutospacing="0" w:after="0" w:afterAutospacing="0"/>
        <w:ind w:left="360"/>
        <w:rPr>
          <w:rFonts w:ascii="Calibri" w:hAnsi="Calibri" w:cs="Arial"/>
          <w:sz w:val="20"/>
          <w:szCs w:val="20"/>
        </w:rPr>
      </w:pPr>
      <w:r>
        <w:rPr>
          <w:rFonts w:ascii="Calibri" w:hAnsi="Calibri" w:cs="Arial"/>
          <w:sz w:val="20"/>
          <w:szCs w:val="20"/>
        </w:rPr>
        <w:t>2</w:t>
      </w:r>
      <w:r w:rsidR="00CC665F" w:rsidRPr="00D94465">
        <w:rPr>
          <w:rFonts w:ascii="Calibri" w:hAnsi="Calibri" w:cs="Arial"/>
          <w:sz w:val="20"/>
          <w:szCs w:val="20"/>
        </w:rPr>
        <w:t>.1.</w:t>
      </w:r>
      <w:r w:rsidR="00CC665F" w:rsidRPr="00D94465">
        <w:rPr>
          <w:rFonts w:ascii="Calibri" w:hAnsi="Calibri" w:cs="Arial"/>
          <w:sz w:val="20"/>
          <w:szCs w:val="20"/>
        </w:rPr>
        <w:tab/>
      </w:r>
      <w:r w:rsidR="0046026B" w:rsidRPr="00D94465">
        <w:rPr>
          <w:rFonts w:ascii="Calibri" w:hAnsi="Calibri" w:cs="Arial"/>
          <w:b/>
          <w:szCs w:val="20"/>
        </w:rPr>
        <w:t>When a pastor lives in the manse</w:t>
      </w:r>
      <w:r w:rsidR="00A11A16" w:rsidRPr="00D94465">
        <w:rPr>
          <w:rFonts w:ascii="Calibri" w:hAnsi="Calibri" w:cs="Arial"/>
          <w:b/>
          <w:szCs w:val="20"/>
        </w:rPr>
        <w:t xml:space="preserve"> </w:t>
      </w:r>
      <w:r w:rsidR="00AE240C" w:rsidRPr="00D94465">
        <w:rPr>
          <w:rFonts w:ascii="Calibri" w:hAnsi="Calibri" w:cs="Arial"/>
          <w:b/>
          <w:szCs w:val="20"/>
        </w:rPr>
        <w:t>owned by the cong</w:t>
      </w:r>
      <w:r w:rsidR="006111CB" w:rsidRPr="00D94465">
        <w:rPr>
          <w:rFonts w:ascii="Calibri" w:hAnsi="Calibri" w:cs="Arial"/>
          <w:b/>
          <w:szCs w:val="20"/>
        </w:rPr>
        <w:t>r</w:t>
      </w:r>
      <w:r w:rsidR="00AE240C" w:rsidRPr="00D94465">
        <w:rPr>
          <w:rFonts w:ascii="Calibri" w:hAnsi="Calibri" w:cs="Arial"/>
          <w:b/>
          <w:szCs w:val="20"/>
        </w:rPr>
        <w:t>egation</w:t>
      </w:r>
      <w:r w:rsidR="00AE240C" w:rsidRPr="00D94465">
        <w:rPr>
          <w:rFonts w:ascii="Calibri" w:hAnsi="Calibri" w:cs="Arial"/>
          <w:b/>
          <w:sz w:val="20"/>
          <w:szCs w:val="20"/>
        </w:rPr>
        <w:t>.</w:t>
      </w:r>
    </w:p>
    <w:p w14:paraId="31A114D4" w14:textId="77777777" w:rsidR="008C0FFF" w:rsidRPr="00D94465" w:rsidRDefault="008C0FFF" w:rsidP="00544F74">
      <w:pPr>
        <w:pStyle w:val="NormalWeb"/>
        <w:spacing w:before="0" w:beforeAutospacing="0" w:after="0" w:afterAutospacing="0"/>
        <w:ind w:firstLine="720"/>
        <w:rPr>
          <w:rFonts w:ascii="Calibri" w:hAnsi="Calibri" w:cs="Arial"/>
          <w:sz w:val="20"/>
          <w:szCs w:val="20"/>
        </w:rPr>
      </w:pPr>
      <w:r w:rsidRPr="00D94465">
        <w:rPr>
          <w:rFonts w:ascii="Calibri" w:hAnsi="Calibri" w:cs="Arial"/>
          <w:sz w:val="20"/>
          <w:szCs w:val="20"/>
        </w:rPr>
        <w:t>The congregation:</w:t>
      </w:r>
    </w:p>
    <w:p w14:paraId="0BA8CCC1" w14:textId="77777777" w:rsidR="008C0FFF" w:rsidRPr="00D94465" w:rsidRDefault="00F608F6" w:rsidP="00643E7D">
      <w:pPr>
        <w:pStyle w:val="NormalWeb"/>
        <w:numPr>
          <w:ilvl w:val="1"/>
          <w:numId w:val="1"/>
        </w:numPr>
        <w:spacing w:before="0" w:beforeAutospacing="0" w:after="0" w:afterAutospacing="0"/>
        <w:ind w:hanging="338"/>
        <w:rPr>
          <w:rFonts w:ascii="Calibri" w:hAnsi="Calibri" w:cs="Arial"/>
          <w:sz w:val="20"/>
          <w:szCs w:val="20"/>
        </w:rPr>
      </w:pPr>
      <w:r w:rsidRPr="00D94465">
        <w:rPr>
          <w:rFonts w:ascii="Calibri" w:hAnsi="Calibri" w:cs="Arial"/>
          <w:sz w:val="20"/>
          <w:szCs w:val="20"/>
        </w:rPr>
        <w:t xml:space="preserve">Pays </w:t>
      </w:r>
      <w:r w:rsidR="008C0FFF" w:rsidRPr="00D94465">
        <w:rPr>
          <w:rFonts w:ascii="Calibri" w:hAnsi="Calibri" w:cs="Arial"/>
          <w:sz w:val="20"/>
          <w:szCs w:val="20"/>
        </w:rPr>
        <w:t>Rates and taxes</w:t>
      </w:r>
      <w:ins w:id="2" w:author="Vernon Filter" w:date="2023-01-30T08:19:00Z">
        <w:r w:rsidR="008C21E3">
          <w:rPr>
            <w:rFonts w:ascii="Calibri" w:hAnsi="Calibri" w:cs="Arial"/>
            <w:sz w:val="20"/>
            <w:szCs w:val="20"/>
          </w:rPr>
          <w:t>.</w:t>
        </w:r>
      </w:ins>
    </w:p>
    <w:p w14:paraId="65C3C361" w14:textId="77777777" w:rsidR="008C0FFF" w:rsidRPr="00D94465" w:rsidRDefault="00F608F6" w:rsidP="00643E7D">
      <w:pPr>
        <w:pStyle w:val="NormalWeb"/>
        <w:numPr>
          <w:ilvl w:val="1"/>
          <w:numId w:val="1"/>
        </w:numPr>
        <w:ind w:hanging="338"/>
        <w:rPr>
          <w:rFonts w:ascii="Calibri" w:hAnsi="Calibri" w:cs="Arial"/>
          <w:sz w:val="20"/>
          <w:szCs w:val="20"/>
        </w:rPr>
      </w:pPr>
      <w:r w:rsidRPr="00D94465">
        <w:rPr>
          <w:rFonts w:ascii="Calibri" w:hAnsi="Calibri" w:cs="Arial"/>
          <w:sz w:val="20"/>
          <w:szCs w:val="20"/>
        </w:rPr>
        <w:t xml:space="preserve">Pays </w:t>
      </w:r>
      <w:r w:rsidR="008C0FFF" w:rsidRPr="00D94465">
        <w:rPr>
          <w:rFonts w:ascii="Calibri" w:hAnsi="Calibri" w:cs="Arial"/>
          <w:sz w:val="20"/>
          <w:szCs w:val="20"/>
        </w:rPr>
        <w:t>W</w:t>
      </w:r>
      <w:r w:rsidR="0046026B" w:rsidRPr="00D94465">
        <w:rPr>
          <w:rFonts w:ascii="Calibri" w:hAnsi="Calibri" w:cs="Arial"/>
          <w:sz w:val="20"/>
          <w:szCs w:val="20"/>
        </w:rPr>
        <w:t xml:space="preserve">ater &amp; </w:t>
      </w:r>
      <w:r w:rsidR="00F904A5" w:rsidRPr="00D94465">
        <w:rPr>
          <w:rFonts w:ascii="Calibri" w:hAnsi="Calibri" w:cs="Arial"/>
          <w:sz w:val="20"/>
          <w:szCs w:val="20"/>
        </w:rPr>
        <w:t>el</w:t>
      </w:r>
      <w:r w:rsidR="008C0FFF" w:rsidRPr="00D94465">
        <w:rPr>
          <w:rFonts w:ascii="Calibri" w:hAnsi="Calibri" w:cs="Arial"/>
          <w:sz w:val="20"/>
          <w:szCs w:val="20"/>
        </w:rPr>
        <w:t>ectricity</w:t>
      </w:r>
      <w:ins w:id="3" w:author="Vernon Filter" w:date="2023-01-30T08:19:00Z">
        <w:r w:rsidR="008C21E3">
          <w:rPr>
            <w:rFonts w:ascii="Calibri" w:hAnsi="Calibri" w:cs="Arial"/>
            <w:sz w:val="20"/>
            <w:szCs w:val="20"/>
          </w:rPr>
          <w:t>.</w:t>
        </w:r>
      </w:ins>
    </w:p>
    <w:p w14:paraId="222B5414" w14:textId="77777777" w:rsidR="008C0FFF" w:rsidRPr="00D94465" w:rsidRDefault="00F608F6" w:rsidP="00643E7D">
      <w:pPr>
        <w:pStyle w:val="NormalWeb"/>
        <w:numPr>
          <w:ilvl w:val="1"/>
          <w:numId w:val="1"/>
        </w:numPr>
        <w:ind w:hanging="338"/>
        <w:rPr>
          <w:rFonts w:ascii="Calibri" w:hAnsi="Calibri" w:cs="Arial"/>
          <w:sz w:val="20"/>
          <w:szCs w:val="20"/>
        </w:rPr>
      </w:pPr>
      <w:r w:rsidRPr="00D94465">
        <w:rPr>
          <w:rFonts w:ascii="Calibri" w:hAnsi="Calibri" w:cs="Arial"/>
          <w:sz w:val="20"/>
          <w:szCs w:val="20"/>
        </w:rPr>
        <w:t xml:space="preserve">Pays </w:t>
      </w:r>
      <w:r w:rsidR="008C0FFF" w:rsidRPr="00D94465">
        <w:rPr>
          <w:rFonts w:ascii="Calibri" w:hAnsi="Calibri" w:cs="Arial"/>
          <w:sz w:val="20"/>
          <w:szCs w:val="20"/>
        </w:rPr>
        <w:t>Building m</w:t>
      </w:r>
      <w:r w:rsidR="0046026B" w:rsidRPr="00D94465">
        <w:rPr>
          <w:rFonts w:ascii="Calibri" w:hAnsi="Calibri" w:cs="Arial"/>
          <w:sz w:val="20"/>
          <w:szCs w:val="20"/>
        </w:rPr>
        <w:t>aintenance</w:t>
      </w:r>
      <w:r w:rsidR="008C0FFF" w:rsidRPr="00D94465">
        <w:rPr>
          <w:rFonts w:ascii="Calibri" w:hAnsi="Calibri" w:cs="Arial"/>
          <w:sz w:val="20"/>
          <w:szCs w:val="20"/>
        </w:rPr>
        <w:t xml:space="preserve"> and </w:t>
      </w:r>
      <w:proofErr w:type="gramStart"/>
      <w:r w:rsidR="008C0FFF" w:rsidRPr="00D94465">
        <w:rPr>
          <w:rFonts w:ascii="Calibri" w:hAnsi="Calibri" w:cs="Arial"/>
          <w:sz w:val="20"/>
          <w:szCs w:val="20"/>
        </w:rPr>
        <w:t>insurance</w:t>
      </w:r>
      <w:r w:rsidR="0046026B" w:rsidRPr="00D94465">
        <w:rPr>
          <w:rFonts w:ascii="Calibri" w:hAnsi="Calibri" w:cs="Arial"/>
          <w:sz w:val="20"/>
          <w:szCs w:val="20"/>
        </w:rPr>
        <w:t xml:space="preserve">  </w:t>
      </w:r>
      <w:ins w:id="4" w:author="Vernon Filter" w:date="2023-01-30T08:19:00Z">
        <w:r w:rsidR="008C21E3">
          <w:rPr>
            <w:rFonts w:ascii="Calibri" w:hAnsi="Calibri" w:cs="Arial"/>
            <w:sz w:val="20"/>
            <w:szCs w:val="20"/>
          </w:rPr>
          <w:t>.</w:t>
        </w:r>
      </w:ins>
      <w:proofErr w:type="gramEnd"/>
    </w:p>
    <w:p w14:paraId="7345560F" w14:textId="77777777" w:rsidR="00F608F6" w:rsidRPr="00D94465" w:rsidRDefault="00F608F6" w:rsidP="00643E7D">
      <w:pPr>
        <w:numPr>
          <w:ilvl w:val="1"/>
          <w:numId w:val="1"/>
        </w:numPr>
        <w:ind w:hanging="338"/>
        <w:rPr>
          <w:rFonts w:ascii="Calibri" w:hAnsi="Calibri" w:cs="Arial"/>
          <w:sz w:val="20"/>
          <w:szCs w:val="20"/>
        </w:rPr>
      </w:pPr>
      <w:r w:rsidRPr="00D94465">
        <w:rPr>
          <w:rFonts w:ascii="Calibri" w:hAnsi="Calibri" w:cs="Arial"/>
          <w:sz w:val="20"/>
          <w:szCs w:val="20"/>
        </w:rPr>
        <w:t>Pays for the upkeep of garden and pool</w:t>
      </w:r>
      <w:r w:rsidR="00892131">
        <w:rPr>
          <w:rFonts w:ascii="Calibri" w:hAnsi="Calibri" w:cs="Arial"/>
          <w:sz w:val="20"/>
          <w:szCs w:val="20"/>
        </w:rPr>
        <w:t xml:space="preserve"> (including chemicals)</w:t>
      </w:r>
      <w:r w:rsidRPr="00D94465">
        <w:rPr>
          <w:rFonts w:ascii="Calibri" w:hAnsi="Calibri" w:cs="Arial"/>
          <w:sz w:val="20"/>
          <w:szCs w:val="20"/>
        </w:rPr>
        <w:t>.</w:t>
      </w:r>
      <w:r w:rsidR="00413201">
        <w:rPr>
          <w:rFonts w:ascii="Calibri" w:hAnsi="Calibri" w:cs="Arial"/>
          <w:sz w:val="20"/>
          <w:szCs w:val="20"/>
        </w:rPr>
        <w:t xml:space="preserve"> </w:t>
      </w:r>
    </w:p>
    <w:p w14:paraId="460372A3" w14:textId="77777777" w:rsidR="000F2B29" w:rsidRPr="00D94465" w:rsidRDefault="000F2B29" w:rsidP="00643E7D">
      <w:pPr>
        <w:numPr>
          <w:ilvl w:val="1"/>
          <w:numId w:val="1"/>
        </w:numPr>
        <w:ind w:hanging="338"/>
        <w:rPr>
          <w:rFonts w:ascii="Calibri" w:hAnsi="Calibri" w:cs="Arial"/>
          <w:sz w:val="20"/>
          <w:szCs w:val="20"/>
        </w:rPr>
      </w:pPr>
      <w:r w:rsidRPr="00D94465">
        <w:rPr>
          <w:rFonts w:ascii="Calibri" w:hAnsi="Calibri" w:cs="Arial"/>
          <w:sz w:val="20"/>
          <w:szCs w:val="20"/>
        </w:rPr>
        <w:t>Pays for communication (pastor pays for private calls).</w:t>
      </w:r>
    </w:p>
    <w:p w14:paraId="0D51B45B" w14:textId="77777777" w:rsidR="006111CB" w:rsidRPr="00D94465" w:rsidRDefault="006111CB" w:rsidP="00643E7D">
      <w:pPr>
        <w:pStyle w:val="NormalWeb"/>
        <w:numPr>
          <w:ilvl w:val="1"/>
          <w:numId w:val="1"/>
        </w:numPr>
        <w:spacing w:before="0" w:beforeAutospacing="0" w:after="0" w:afterAutospacing="0"/>
        <w:ind w:hanging="338"/>
        <w:rPr>
          <w:rFonts w:ascii="Calibri" w:hAnsi="Calibri" w:cs="Arial"/>
          <w:sz w:val="20"/>
          <w:szCs w:val="20"/>
        </w:rPr>
      </w:pPr>
      <w:r w:rsidRPr="00D94465">
        <w:rPr>
          <w:rFonts w:ascii="Calibri" w:hAnsi="Calibri" w:cs="Arial"/>
          <w:sz w:val="20"/>
          <w:szCs w:val="20"/>
        </w:rPr>
        <w:t>Pays for security monitoring services</w:t>
      </w:r>
      <w:ins w:id="5" w:author="Vernon Filter" w:date="2023-01-30T08:19:00Z">
        <w:r w:rsidR="008C21E3">
          <w:rPr>
            <w:rFonts w:ascii="Calibri" w:hAnsi="Calibri" w:cs="Arial"/>
            <w:sz w:val="20"/>
            <w:szCs w:val="20"/>
          </w:rPr>
          <w:t>.</w:t>
        </w:r>
      </w:ins>
    </w:p>
    <w:p w14:paraId="1280B212" w14:textId="77777777" w:rsidR="00CC665F" w:rsidRPr="00D94465" w:rsidRDefault="000F2B29" w:rsidP="00643E7D">
      <w:pPr>
        <w:pStyle w:val="NormalWeb"/>
        <w:numPr>
          <w:ilvl w:val="1"/>
          <w:numId w:val="1"/>
        </w:numPr>
        <w:spacing w:before="0" w:beforeAutospacing="0" w:after="0" w:afterAutospacing="0"/>
        <w:ind w:hanging="338"/>
        <w:rPr>
          <w:rFonts w:ascii="Calibri" w:hAnsi="Calibri" w:cs="Arial"/>
          <w:sz w:val="20"/>
          <w:szCs w:val="20"/>
        </w:rPr>
      </w:pPr>
      <w:r w:rsidRPr="00D94465">
        <w:rPr>
          <w:rFonts w:ascii="Calibri" w:hAnsi="Calibri" w:cs="Arial"/>
          <w:sz w:val="20"/>
          <w:szCs w:val="20"/>
        </w:rPr>
        <w:t xml:space="preserve">Pays for </w:t>
      </w:r>
      <w:r w:rsidR="00CC665F" w:rsidRPr="00D94465">
        <w:rPr>
          <w:rFonts w:ascii="Calibri" w:hAnsi="Calibri" w:cs="Arial"/>
          <w:sz w:val="20"/>
          <w:szCs w:val="20"/>
        </w:rPr>
        <w:t>General maintenance</w:t>
      </w:r>
      <w:ins w:id="6" w:author="Vernon Filter" w:date="2023-01-30T08:19:00Z">
        <w:r w:rsidR="008C21E3">
          <w:rPr>
            <w:rFonts w:ascii="Calibri" w:hAnsi="Calibri" w:cs="Arial"/>
            <w:sz w:val="20"/>
            <w:szCs w:val="20"/>
          </w:rPr>
          <w:t>.</w:t>
        </w:r>
      </w:ins>
    </w:p>
    <w:p w14:paraId="6E3C1A0D" w14:textId="77777777" w:rsidR="00CC665F" w:rsidRPr="00D94465" w:rsidRDefault="000F2B29" w:rsidP="00643E7D">
      <w:pPr>
        <w:pStyle w:val="NormalWeb"/>
        <w:numPr>
          <w:ilvl w:val="1"/>
          <w:numId w:val="1"/>
        </w:numPr>
        <w:spacing w:before="0" w:beforeAutospacing="0" w:after="0" w:afterAutospacing="0"/>
        <w:ind w:hanging="338"/>
        <w:rPr>
          <w:rFonts w:ascii="Calibri" w:hAnsi="Calibri" w:cs="Arial"/>
          <w:sz w:val="20"/>
          <w:szCs w:val="20"/>
        </w:rPr>
      </w:pPr>
      <w:r w:rsidRPr="00D94465">
        <w:rPr>
          <w:rFonts w:ascii="Calibri" w:hAnsi="Calibri" w:cs="Arial"/>
          <w:sz w:val="20"/>
          <w:szCs w:val="20"/>
        </w:rPr>
        <w:t>Pays for l</w:t>
      </w:r>
      <w:r w:rsidR="00CC665F" w:rsidRPr="00D94465">
        <w:rPr>
          <w:rFonts w:ascii="Calibri" w:hAnsi="Calibri" w:cs="Arial"/>
          <w:sz w:val="20"/>
          <w:szCs w:val="20"/>
        </w:rPr>
        <w:t xml:space="preserve">arger Maintenance </w:t>
      </w:r>
      <w:r w:rsidR="003378AE" w:rsidRPr="00D94465">
        <w:rPr>
          <w:rFonts w:ascii="Calibri" w:hAnsi="Calibri" w:cs="Arial"/>
          <w:sz w:val="20"/>
          <w:szCs w:val="20"/>
        </w:rPr>
        <w:t xml:space="preserve">when needed, and </w:t>
      </w:r>
      <w:r w:rsidR="00CC665F" w:rsidRPr="00D94465">
        <w:rPr>
          <w:rFonts w:ascii="Calibri" w:hAnsi="Calibri" w:cs="Arial"/>
          <w:sz w:val="20"/>
          <w:szCs w:val="20"/>
        </w:rPr>
        <w:t>when pastor change takes place.</w:t>
      </w:r>
    </w:p>
    <w:p w14:paraId="12C069CC" w14:textId="77777777" w:rsidR="009C077F" w:rsidRPr="00D94465" w:rsidRDefault="009C077F" w:rsidP="00643E7D">
      <w:pPr>
        <w:pStyle w:val="NormalWeb"/>
        <w:numPr>
          <w:ilvl w:val="1"/>
          <w:numId w:val="1"/>
        </w:numPr>
        <w:spacing w:before="0" w:beforeAutospacing="0" w:after="0" w:afterAutospacing="0"/>
        <w:ind w:hanging="338"/>
        <w:rPr>
          <w:rFonts w:ascii="Calibri" w:hAnsi="Calibri" w:cs="Arial"/>
          <w:sz w:val="20"/>
          <w:szCs w:val="20"/>
        </w:rPr>
      </w:pPr>
      <w:r w:rsidRPr="00D94465">
        <w:rPr>
          <w:rFonts w:ascii="Calibri" w:hAnsi="Calibri" w:cs="Arial"/>
          <w:sz w:val="20"/>
          <w:szCs w:val="20"/>
        </w:rPr>
        <w:t>The congregation has the risk and benefits of interest rates and property market rise and falls</w:t>
      </w:r>
      <w:r w:rsidR="00F144B7" w:rsidRPr="00D94465">
        <w:rPr>
          <w:rFonts w:ascii="Calibri" w:hAnsi="Calibri" w:cs="Arial"/>
          <w:sz w:val="20"/>
          <w:szCs w:val="20"/>
        </w:rPr>
        <w:t>, and no income from the proper</w:t>
      </w:r>
      <w:r w:rsidR="00777405" w:rsidRPr="00D94465">
        <w:rPr>
          <w:rFonts w:ascii="Calibri" w:hAnsi="Calibri" w:cs="Arial"/>
          <w:sz w:val="20"/>
          <w:szCs w:val="20"/>
        </w:rPr>
        <w:t>t</w:t>
      </w:r>
      <w:r w:rsidR="00F144B7" w:rsidRPr="00D94465">
        <w:rPr>
          <w:rFonts w:ascii="Calibri" w:hAnsi="Calibri" w:cs="Arial"/>
          <w:sz w:val="20"/>
          <w:szCs w:val="20"/>
        </w:rPr>
        <w:t>y</w:t>
      </w:r>
      <w:ins w:id="7" w:author="Vernon Filter" w:date="2023-01-30T08:19:00Z">
        <w:r w:rsidR="008C21E3">
          <w:rPr>
            <w:rFonts w:ascii="Calibri" w:hAnsi="Calibri" w:cs="Arial"/>
            <w:sz w:val="20"/>
            <w:szCs w:val="20"/>
          </w:rPr>
          <w:t>.</w:t>
        </w:r>
      </w:ins>
    </w:p>
    <w:p w14:paraId="7AA7815C" w14:textId="77777777" w:rsidR="008C0FFF" w:rsidRPr="00D94465" w:rsidRDefault="008C0FFF" w:rsidP="00544F74">
      <w:pPr>
        <w:pStyle w:val="NormalWeb"/>
        <w:spacing w:before="0" w:beforeAutospacing="0" w:after="0" w:afterAutospacing="0"/>
        <w:ind w:left="720"/>
        <w:rPr>
          <w:rFonts w:ascii="Calibri" w:hAnsi="Calibri" w:cs="Arial"/>
          <w:sz w:val="20"/>
          <w:szCs w:val="20"/>
        </w:rPr>
      </w:pPr>
      <w:r w:rsidRPr="00D94465">
        <w:rPr>
          <w:rFonts w:ascii="Calibri" w:hAnsi="Calibri" w:cs="Arial"/>
          <w:sz w:val="20"/>
          <w:szCs w:val="20"/>
        </w:rPr>
        <w:t xml:space="preserve"> </w:t>
      </w:r>
    </w:p>
    <w:p w14:paraId="071AA6DA" w14:textId="77777777" w:rsidR="00CC665F" w:rsidRPr="00D94465" w:rsidRDefault="00CC665F" w:rsidP="00544F74">
      <w:pPr>
        <w:pStyle w:val="NormalWeb"/>
        <w:spacing w:before="0" w:beforeAutospacing="0" w:after="0" w:afterAutospacing="0"/>
        <w:ind w:left="720"/>
        <w:rPr>
          <w:rFonts w:ascii="Calibri" w:hAnsi="Calibri" w:cs="Arial"/>
          <w:sz w:val="20"/>
          <w:szCs w:val="20"/>
        </w:rPr>
      </w:pPr>
      <w:r w:rsidRPr="00D94465">
        <w:rPr>
          <w:rFonts w:ascii="Calibri" w:hAnsi="Calibri" w:cs="Arial"/>
          <w:sz w:val="20"/>
          <w:szCs w:val="20"/>
        </w:rPr>
        <w:t>The pastor pays:</w:t>
      </w:r>
    </w:p>
    <w:p w14:paraId="247FB990" w14:textId="77777777" w:rsidR="00CC665F" w:rsidRPr="00D94465" w:rsidRDefault="00CC665F" w:rsidP="00CC665F">
      <w:pPr>
        <w:pStyle w:val="NormalWeb"/>
        <w:numPr>
          <w:ilvl w:val="0"/>
          <w:numId w:val="3"/>
        </w:numPr>
        <w:spacing w:before="0" w:beforeAutospacing="0" w:after="0" w:afterAutospacing="0"/>
        <w:rPr>
          <w:rFonts w:ascii="Calibri" w:hAnsi="Calibri" w:cs="Arial"/>
          <w:sz w:val="20"/>
          <w:szCs w:val="20"/>
        </w:rPr>
      </w:pPr>
      <w:r w:rsidRPr="00D94465">
        <w:rPr>
          <w:rFonts w:ascii="Calibri" w:hAnsi="Calibri" w:cs="Arial"/>
          <w:sz w:val="20"/>
          <w:szCs w:val="20"/>
        </w:rPr>
        <w:t>Fringe benefit tax based on Paragraph 9,7 the Schedule of the Income Tax Act.</w:t>
      </w:r>
    </w:p>
    <w:p w14:paraId="52FE7DE9" w14:textId="77777777" w:rsidR="00CC665F" w:rsidRPr="00D94465" w:rsidRDefault="00CC665F" w:rsidP="00B40303">
      <w:pPr>
        <w:pStyle w:val="NormalWeb"/>
        <w:spacing w:before="0" w:beforeAutospacing="0" w:after="0" w:afterAutospacing="0"/>
        <w:ind w:left="426"/>
        <w:rPr>
          <w:rFonts w:ascii="Calibri" w:hAnsi="Calibri" w:cs="Arial"/>
          <w:sz w:val="20"/>
          <w:szCs w:val="20"/>
        </w:rPr>
      </w:pPr>
    </w:p>
    <w:p w14:paraId="0831411E" w14:textId="77777777" w:rsidR="009C077F" w:rsidRPr="00D94465" w:rsidRDefault="008C21E3" w:rsidP="00777405">
      <w:pPr>
        <w:pStyle w:val="NormalWeb"/>
        <w:spacing w:before="0" w:beforeAutospacing="0" w:after="0" w:afterAutospacing="0"/>
        <w:ind w:left="1134"/>
        <w:rPr>
          <w:rFonts w:ascii="Calibri" w:hAnsi="Calibri" w:cs="Arial"/>
          <w:sz w:val="20"/>
          <w:szCs w:val="20"/>
        </w:rPr>
      </w:pPr>
      <w:ins w:id="8" w:author="Vernon Filter" w:date="2023-01-30T08:19:00Z">
        <w:r w:rsidRPr="00D94465">
          <w:rPr>
            <w:rFonts w:ascii="Calibri" w:hAnsi="Calibri" w:cs="Arial"/>
            <w:sz w:val="20"/>
            <w:szCs w:val="20"/>
          </w:rPr>
          <w:t>In</w:t>
        </w:r>
      </w:ins>
      <w:r w:rsidR="009C077F" w:rsidRPr="00D94465">
        <w:rPr>
          <w:rFonts w:ascii="Calibri" w:hAnsi="Calibri" w:cs="Arial"/>
          <w:sz w:val="20"/>
          <w:szCs w:val="20"/>
        </w:rPr>
        <w:t xml:space="preserve"> this case the congregation carries and accepts the full risk and benefits of Property ownership.</w:t>
      </w:r>
    </w:p>
    <w:p w14:paraId="649BDDD5" w14:textId="77777777" w:rsidR="00777405" w:rsidRPr="00D94465" w:rsidRDefault="00777405" w:rsidP="00777405">
      <w:pPr>
        <w:pStyle w:val="NormalWeb"/>
        <w:spacing w:before="0" w:beforeAutospacing="0" w:after="0" w:afterAutospacing="0"/>
        <w:ind w:left="1134"/>
        <w:rPr>
          <w:rFonts w:ascii="Calibri" w:hAnsi="Calibri" w:cs="Arial"/>
          <w:sz w:val="20"/>
          <w:szCs w:val="20"/>
        </w:rPr>
      </w:pPr>
      <w:r w:rsidRPr="00D94465">
        <w:rPr>
          <w:rFonts w:ascii="Calibri" w:hAnsi="Calibri" w:cs="Arial"/>
          <w:sz w:val="20"/>
          <w:szCs w:val="20"/>
        </w:rPr>
        <w:t>The Pastor is an employee who, as part of his employment resides in a house free of charge.</w:t>
      </w:r>
    </w:p>
    <w:p w14:paraId="4A9A2E96" w14:textId="77777777" w:rsidR="009C077F" w:rsidRPr="00D94465" w:rsidRDefault="009C077F" w:rsidP="00B40303">
      <w:pPr>
        <w:pStyle w:val="NormalWeb"/>
        <w:spacing w:before="0" w:beforeAutospacing="0" w:after="0" w:afterAutospacing="0"/>
        <w:ind w:left="426"/>
        <w:rPr>
          <w:rFonts w:ascii="Calibri" w:hAnsi="Calibri" w:cs="Arial"/>
          <w:sz w:val="20"/>
          <w:szCs w:val="20"/>
        </w:rPr>
      </w:pPr>
    </w:p>
    <w:p w14:paraId="17FA1426" w14:textId="77777777" w:rsidR="009C077F" w:rsidRPr="00D94465" w:rsidRDefault="00A54C2D" w:rsidP="00B40303">
      <w:pPr>
        <w:pStyle w:val="NormalWeb"/>
        <w:spacing w:before="0" w:beforeAutospacing="0" w:after="0" w:afterAutospacing="0"/>
        <w:ind w:left="426"/>
        <w:rPr>
          <w:rFonts w:ascii="Calibri" w:hAnsi="Calibri" w:cs="Arial"/>
          <w:szCs w:val="20"/>
        </w:rPr>
      </w:pPr>
      <w:r>
        <w:rPr>
          <w:rFonts w:ascii="Calibri" w:hAnsi="Calibri" w:cs="Arial"/>
          <w:sz w:val="20"/>
          <w:szCs w:val="20"/>
        </w:rPr>
        <w:t>2</w:t>
      </w:r>
      <w:r w:rsidR="009C077F" w:rsidRPr="00D94465">
        <w:rPr>
          <w:rFonts w:ascii="Calibri" w:hAnsi="Calibri" w:cs="Arial"/>
          <w:sz w:val="20"/>
          <w:szCs w:val="20"/>
        </w:rPr>
        <w:t>.2.</w:t>
      </w:r>
      <w:r w:rsidR="0013001F" w:rsidRPr="00D94465">
        <w:rPr>
          <w:rFonts w:ascii="Calibri" w:hAnsi="Calibri" w:cs="Arial"/>
          <w:sz w:val="20"/>
          <w:szCs w:val="20"/>
        </w:rPr>
        <w:t xml:space="preserve"> </w:t>
      </w:r>
      <w:r w:rsidR="009C077F" w:rsidRPr="00D94465">
        <w:rPr>
          <w:rFonts w:ascii="Calibri" w:hAnsi="Calibri" w:cs="Arial"/>
          <w:b/>
          <w:szCs w:val="20"/>
        </w:rPr>
        <w:t xml:space="preserve">When a congregation does NOT own a manse but rents </w:t>
      </w:r>
      <w:r w:rsidR="00AE240C" w:rsidRPr="00D94465">
        <w:rPr>
          <w:rFonts w:ascii="Calibri" w:hAnsi="Calibri" w:cs="Arial"/>
          <w:b/>
          <w:szCs w:val="20"/>
        </w:rPr>
        <w:t>one</w:t>
      </w:r>
      <w:r w:rsidR="009C077F" w:rsidRPr="00D94465">
        <w:rPr>
          <w:rFonts w:ascii="Calibri" w:hAnsi="Calibri" w:cs="Arial"/>
          <w:b/>
          <w:szCs w:val="20"/>
        </w:rPr>
        <w:t xml:space="preserve"> </w:t>
      </w:r>
      <w:r w:rsidR="00777405" w:rsidRPr="00D94465">
        <w:rPr>
          <w:rFonts w:ascii="Calibri" w:hAnsi="Calibri" w:cs="Arial"/>
          <w:b/>
          <w:szCs w:val="20"/>
        </w:rPr>
        <w:t>from a third party</w:t>
      </w:r>
      <w:r w:rsidR="004C58A7" w:rsidRPr="00D94465">
        <w:rPr>
          <w:rFonts w:ascii="Calibri" w:hAnsi="Calibri" w:cs="Arial"/>
          <w:b/>
          <w:szCs w:val="20"/>
        </w:rPr>
        <w:t xml:space="preserve"> </w:t>
      </w:r>
      <w:r w:rsidR="009C077F" w:rsidRPr="00D94465">
        <w:rPr>
          <w:rFonts w:ascii="Calibri" w:hAnsi="Calibri" w:cs="Arial"/>
          <w:b/>
          <w:szCs w:val="20"/>
        </w:rPr>
        <w:t>and</w:t>
      </w:r>
      <w:r w:rsidR="004C58A7" w:rsidRPr="00D94465">
        <w:rPr>
          <w:rFonts w:ascii="Calibri" w:hAnsi="Calibri" w:cs="Arial"/>
          <w:b/>
          <w:szCs w:val="20"/>
        </w:rPr>
        <w:t xml:space="preserve"> lets </w:t>
      </w:r>
      <w:r w:rsidR="00B40303" w:rsidRPr="00D94465">
        <w:rPr>
          <w:rFonts w:ascii="Calibri" w:hAnsi="Calibri" w:cs="Arial"/>
          <w:b/>
          <w:szCs w:val="20"/>
        </w:rPr>
        <w:t>the Pastor stay in it.</w:t>
      </w:r>
      <w:r w:rsidR="009C077F" w:rsidRPr="00D94465">
        <w:rPr>
          <w:rFonts w:ascii="Calibri" w:hAnsi="Calibri" w:cs="Arial"/>
          <w:szCs w:val="20"/>
        </w:rPr>
        <w:t xml:space="preserve"> </w:t>
      </w:r>
    </w:p>
    <w:p w14:paraId="6FE3BF9B" w14:textId="77777777" w:rsidR="00B40303" w:rsidRPr="00D94465" w:rsidRDefault="00AE240C" w:rsidP="00B40303">
      <w:pPr>
        <w:pStyle w:val="NormalWeb"/>
        <w:ind w:left="426"/>
        <w:rPr>
          <w:rFonts w:ascii="Calibri" w:hAnsi="Calibri" w:cs="Arial"/>
          <w:sz w:val="20"/>
          <w:szCs w:val="20"/>
        </w:rPr>
      </w:pPr>
      <w:r w:rsidRPr="00D94465">
        <w:rPr>
          <w:rFonts w:ascii="Calibri" w:hAnsi="Calibri" w:cs="Arial"/>
          <w:sz w:val="20"/>
          <w:szCs w:val="20"/>
        </w:rPr>
        <w:t>The congregation</w:t>
      </w:r>
      <w:r w:rsidR="00B40303" w:rsidRPr="00D94465">
        <w:rPr>
          <w:rFonts w:ascii="Calibri" w:hAnsi="Calibri" w:cs="Arial"/>
          <w:sz w:val="20"/>
          <w:szCs w:val="20"/>
        </w:rPr>
        <w:t>:</w:t>
      </w:r>
    </w:p>
    <w:p w14:paraId="0F3A9A4B" w14:textId="77777777" w:rsidR="00B40303" w:rsidRPr="00D94465" w:rsidRDefault="00AE240C" w:rsidP="00B40303">
      <w:pPr>
        <w:pStyle w:val="NormalWeb"/>
        <w:numPr>
          <w:ilvl w:val="0"/>
          <w:numId w:val="4"/>
        </w:numPr>
        <w:rPr>
          <w:rFonts w:ascii="Calibri" w:hAnsi="Calibri" w:cs="Arial"/>
          <w:sz w:val="20"/>
          <w:szCs w:val="20"/>
        </w:rPr>
      </w:pPr>
      <w:r w:rsidRPr="00D94465">
        <w:rPr>
          <w:rFonts w:ascii="Calibri" w:hAnsi="Calibri" w:cs="Arial"/>
          <w:sz w:val="20"/>
          <w:szCs w:val="20"/>
        </w:rPr>
        <w:t xml:space="preserve">Pays </w:t>
      </w:r>
      <w:r w:rsidR="004B2DDB" w:rsidRPr="00D94465">
        <w:rPr>
          <w:rFonts w:ascii="Calibri" w:hAnsi="Calibri" w:cs="Arial"/>
          <w:sz w:val="20"/>
          <w:szCs w:val="20"/>
        </w:rPr>
        <w:t>t</w:t>
      </w:r>
      <w:r w:rsidR="00B40303" w:rsidRPr="00D94465">
        <w:rPr>
          <w:rFonts w:ascii="Calibri" w:hAnsi="Calibri" w:cs="Arial"/>
          <w:sz w:val="20"/>
          <w:szCs w:val="20"/>
        </w:rPr>
        <w:t xml:space="preserve">he </w:t>
      </w:r>
      <w:r w:rsidR="004B2DDB" w:rsidRPr="00D94465">
        <w:rPr>
          <w:rFonts w:ascii="Calibri" w:hAnsi="Calibri" w:cs="Arial"/>
          <w:sz w:val="20"/>
          <w:szCs w:val="20"/>
        </w:rPr>
        <w:t>a</w:t>
      </w:r>
      <w:r w:rsidR="00B40303" w:rsidRPr="00D94465">
        <w:rPr>
          <w:rFonts w:ascii="Calibri" w:hAnsi="Calibri" w:cs="Arial"/>
          <w:sz w:val="20"/>
          <w:szCs w:val="20"/>
        </w:rPr>
        <w:t>greed rental to the owner</w:t>
      </w:r>
      <w:r w:rsidR="004C58A7" w:rsidRPr="00D94465">
        <w:rPr>
          <w:rFonts w:ascii="Calibri" w:hAnsi="Calibri" w:cs="Arial"/>
          <w:sz w:val="20"/>
          <w:szCs w:val="20"/>
        </w:rPr>
        <w:t xml:space="preserve">. A rental agreement exists, stating whether and how rental increases are due. </w:t>
      </w:r>
    </w:p>
    <w:p w14:paraId="563DE1D2" w14:textId="77777777" w:rsidR="000F2B29" w:rsidRPr="00D94465" w:rsidRDefault="000F2B29" w:rsidP="000F2B29">
      <w:pPr>
        <w:numPr>
          <w:ilvl w:val="0"/>
          <w:numId w:val="4"/>
        </w:numPr>
        <w:rPr>
          <w:rFonts w:ascii="Calibri" w:hAnsi="Calibri" w:cs="Arial"/>
          <w:sz w:val="20"/>
          <w:szCs w:val="20"/>
        </w:rPr>
      </w:pPr>
      <w:r w:rsidRPr="00D94465">
        <w:rPr>
          <w:rFonts w:ascii="Calibri" w:hAnsi="Calibri" w:cs="Arial"/>
          <w:sz w:val="20"/>
          <w:szCs w:val="20"/>
        </w:rPr>
        <w:t>Pays Water &amp; electricity</w:t>
      </w:r>
      <w:ins w:id="9" w:author="Vernon Filter" w:date="2023-01-30T08:20:00Z">
        <w:r w:rsidR="008C21E3">
          <w:rPr>
            <w:rFonts w:ascii="Calibri" w:hAnsi="Calibri" w:cs="Arial"/>
            <w:sz w:val="20"/>
            <w:szCs w:val="20"/>
          </w:rPr>
          <w:t>,</w:t>
        </w:r>
      </w:ins>
    </w:p>
    <w:p w14:paraId="1F0D266F" w14:textId="77777777" w:rsidR="00F144B7" w:rsidRPr="00D94465" w:rsidRDefault="00777405" w:rsidP="00892131">
      <w:pPr>
        <w:pStyle w:val="NormalWeb"/>
        <w:numPr>
          <w:ilvl w:val="0"/>
          <w:numId w:val="4"/>
        </w:numPr>
        <w:rPr>
          <w:rFonts w:ascii="Calibri" w:hAnsi="Calibri" w:cs="Arial"/>
          <w:sz w:val="20"/>
          <w:szCs w:val="20"/>
        </w:rPr>
      </w:pPr>
      <w:r w:rsidRPr="00D94465">
        <w:rPr>
          <w:rFonts w:ascii="Calibri" w:hAnsi="Calibri" w:cs="Arial"/>
          <w:sz w:val="20"/>
          <w:szCs w:val="20"/>
        </w:rPr>
        <w:t>Pays for the upkeep of garden and pool</w:t>
      </w:r>
      <w:r w:rsidR="00892131">
        <w:rPr>
          <w:rFonts w:ascii="Calibri" w:hAnsi="Calibri" w:cs="Arial"/>
          <w:sz w:val="20"/>
          <w:szCs w:val="20"/>
        </w:rPr>
        <w:t xml:space="preserve"> </w:t>
      </w:r>
      <w:r w:rsidR="00892131" w:rsidRPr="00892131">
        <w:rPr>
          <w:rFonts w:ascii="Calibri" w:hAnsi="Calibri" w:cs="Arial"/>
          <w:sz w:val="20"/>
          <w:szCs w:val="20"/>
        </w:rPr>
        <w:t>(including chemicals).</w:t>
      </w:r>
    </w:p>
    <w:p w14:paraId="56882E70" w14:textId="77777777" w:rsidR="00F144B7" w:rsidRPr="00D94465" w:rsidRDefault="00AE240C" w:rsidP="00777405">
      <w:pPr>
        <w:pStyle w:val="NormalWeb"/>
        <w:numPr>
          <w:ilvl w:val="0"/>
          <w:numId w:val="4"/>
        </w:numPr>
        <w:rPr>
          <w:rFonts w:ascii="Calibri" w:hAnsi="Calibri" w:cs="Arial"/>
          <w:sz w:val="20"/>
          <w:szCs w:val="20"/>
        </w:rPr>
      </w:pPr>
      <w:r w:rsidRPr="00D94465">
        <w:rPr>
          <w:rFonts w:ascii="Calibri" w:hAnsi="Calibri" w:cs="Arial"/>
          <w:sz w:val="20"/>
          <w:szCs w:val="20"/>
        </w:rPr>
        <w:t>Pays for communication</w:t>
      </w:r>
      <w:r w:rsidR="00B40303" w:rsidRPr="00D94465">
        <w:rPr>
          <w:rFonts w:ascii="Calibri" w:hAnsi="Calibri" w:cs="Arial"/>
          <w:sz w:val="20"/>
          <w:szCs w:val="20"/>
        </w:rPr>
        <w:t xml:space="preserve"> (pastor pays for private calls)</w:t>
      </w:r>
      <w:r w:rsidR="00370994" w:rsidRPr="00D94465">
        <w:rPr>
          <w:rFonts w:ascii="Calibri" w:hAnsi="Calibri" w:cs="Arial"/>
          <w:sz w:val="20"/>
          <w:szCs w:val="20"/>
        </w:rPr>
        <w:t>.</w:t>
      </w:r>
      <w:r w:rsidR="00916F82" w:rsidRPr="00D94465">
        <w:rPr>
          <w:rFonts w:ascii="Calibri" w:hAnsi="Calibri" w:cs="Arial"/>
          <w:sz w:val="20"/>
          <w:szCs w:val="20"/>
        </w:rPr>
        <w:t xml:space="preserve"> </w:t>
      </w:r>
    </w:p>
    <w:p w14:paraId="416A6EC8" w14:textId="77777777" w:rsidR="00AE240C" w:rsidRPr="00D94465" w:rsidRDefault="00916F82" w:rsidP="004C58A7">
      <w:pPr>
        <w:pStyle w:val="NormalWeb"/>
        <w:numPr>
          <w:ilvl w:val="0"/>
          <w:numId w:val="4"/>
        </w:numPr>
        <w:rPr>
          <w:rFonts w:ascii="Calibri" w:hAnsi="Calibri" w:cs="Arial"/>
          <w:sz w:val="20"/>
          <w:szCs w:val="20"/>
        </w:rPr>
      </w:pPr>
      <w:r w:rsidRPr="00D94465">
        <w:rPr>
          <w:rFonts w:ascii="Calibri" w:hAnsi="Calibri" w:cs="Arial"/>
          <w:sz w:val="20"/>
          <w:szCs w:val="20"/>
        </w:rPr>
        <w:t>Pays for security monitoring services</w:t>
      </w:r>
      <w:ins w:id="10" w:author="Vernon Filter" w:date="2023-01-30T08:20:00Z">
        <w:r w:rsidR="008C21E3">
          <w:rPr>
            <w:rFonts w:ascii="Calibri" w:hAnsi="Calibri" w:cs="Arial"/>
            <w:sz w:val="20"/>
            <w:szCs w:val="20"/>
          </w:rPr>
          <w:t>.</w:t>
        </w:r>
      </w:ins>
      <w:del w:id="11" w:author="Vernon Filter" w:date="2023-01-30T08:20:00Z">
        <w:r w:rsidR="0057517E" w:rsidRPr="00D94465" w:rsidDel="008C21E3">
          <w:rPr>
            <w:rFonts w:ascii="Calibri" w:hAnsi="Calibri" w:cs="Arial"/>
            <w:sz w:val="20"/>
            <w:szCs w:val="20"/>
          </w:rPr>
          <w:delText xml:space="preserve"> </w:delText>
        </w:r>
      </w:del>
    </w:p>
    <w:p w14:paraId="2B28BE4E" w14:textId="77777777" w:rsidR="00370994" w:rsidRPr="00D94465" w:rsidRDefault="00AE240C" w:rsidP="00AE240C">
      <w:pPr>
        <w:pStyle w:val="NormalWeb"/>
        <w:numPr>
          <w:ilvl w:val="0"/>
          <w:numId w:val="4"/>
        </w:numPr>
        <w:rPr>
          <w:rFonts w:ascii="Calibri" w:hAnsi="Calibri" w:cs="Arial"/>
          <w:sz w:val="20"/>
          <w:szCs w:val="20"/>
        </w:rPr>
      </w:pPr>
      <w:r w:rsidRPr="00D94465">
        <w:rPr>
          <w:rFonts w:ascii="Calibri" w:hAnsi="Calibri" w:cs="Arial"/>
          <w:sz w:val="20"/>
          <w:szCs w:val="20"/>
        </w:rPr>
        <w:t>It is clear that in this case the congregation [lessee] does NOT carry and accept the full risk and benefits of Property ownership. These are for the account of the lessor.</w:t>
      </w:r>
    </w:p>
    <w:p w14:paraId="55199365" w14:textId="77777777" w:rsidR="00B40303" w:rsidRPr="00D94465" w:rsidRDefault="00B40303" w:rsidP="00B40303">
      <w:pPr>
        <w:pStyle w:val="NormalWeb"/>
        <w:ind w:left="426"/>
        <w:rPr>
          <w:rFonts w:ascii="Calibri" w:hAnsi="Calibri" w:cs="Arial"/>
          <w:sz w:val="20"/>
          <w:szCs w:val="20"/>
        </w:rPr>
      </w:pPr>
      <w:r w:rsidRPr="00D94465">
        <w:rPr>
          <w:rFonts w:ascii="Calibri" w:hAnsi="Calibri" w:cs="Arial"/>
          <w:sz w:val="20"/>
          <w:szCs w:val="20"/>
        </w:rPr>
        <w:t>The pastor</w:t>
      </w:r>
      <w:r w:rsidR="006E004D" w:rsidRPr="00D94465">
        <w:rPr>
          <w:rFonts w:ascii="Calibri" w:hAnsi="Calibri" w:cs="Arial"/>
          <w:sz w:val="20"/>
          <w:szCs w:val="20"/>
        </w:rPr>
        <w:t>:</w:t>
      </w:r>
    </w:p>
    <w:p w14:paraId="51387A75" w14:textId="77777777" w:rsidR="00F144B7" w:rsidRPr="00D94465" w:rsidRDefault="00F144B7" w:rsidP="006E004D">
      <w:pPr>
        <w:pStyle w:val="NormalWeb"/>
        <w:numPr>
          <w:ilvl w:val="0"/>
          <w:numId w:val="5"/>
        </w:numPr>
        <w:ind w:left="1418" w:hanging="284"/>
        <w:rPr>
          <w:rFonts w:ascii="Calibri" w:hAnsi="Calibri" w:cs="Arial"/>
          <w:sz w:val="20"/>
          <w:szCs w:val="20"/>
        </w:rPr>
      </w:pPr>
      <w:r w:rsidRPr="00D94465">
        <w:rPr>
          <w:rFonts w:ascii="Calibri" w:hAnsi="Calibri" w:cs="Arial"/>
          <w:sz w:val="20"/>
          <w:szCs w:val="20"/>
        </w:rPr>
        <w:t xml:space="preserve">Whether </w:t>
      </w:r>
      <w:r w:rsidRPr="002A5C9E">
        <w:rPr>
          <w:rFonts w:ascii="Calibri" w:hAnsi="Calibri" w:cs="Arial"/>
          <w:b/>
          <w:bCs/>
          <w:sz w:val="20"/>
          <w:szCs w:val="20"/>
        </w:rPr>
        <w:t xml:space="preserve">a </w:t>
      </w:r>
      <w:r w:rsidRPr="00D94465">
        <w:rPr>
          <w:rFonts w:ascii="Calibri" w:hAnsi="Calibri" w:cs="Arial"/>
          <w:sz w:val="20"/>
          <w:szCs w:val="20"/>
        </w:rPr>
        <w:t>pastor stays in a congregation owned manse or a rented manse does not influence t</w:t>
      </w:r>
      <w:r w:rsidR="006E004D" w:rsidRPr="00D94465">
        <w:rPr>
          <w:rFonts w:ascii="Calibri" w:hAnsi="Calibri" w:cs="Arial"/>
          <w:sz w:val="20"/>
          <w:szCs w:val="20"/>
        </w:rPr>
        <w:t>he employment contract between NEL</w:t>
      </w:r>
      <w:r w:rsidR="002A5C9E">
        <w:rPr>
          <w:rFonts w:ascii="Calibri" w:hAnsi="Calibri" w:cs="Arial"/>
          <w:sz w:val="20"/>
          <w:szCs w:val="20"/>
        </w:rPr>
        <w:t>C</w:t>
      </w:r>
      <w:r w:rsidR="006E004D" w:rsidRPr="00D94465">
        <w:rPr>
          <w:rFonts w:ascii="Calibri" w:hAnsi="Calibri" w:cs="Arial"/>
          <w:sz w:val="20"/>
          <w:szCs w:val="20"/>
        </w:rPr>
        <w:t>SA and the pastor</w:t>
      </w:r>
      <w:r w:rsidRPr="00D94465">
        <w:rPr>
          <w:rFonts w:ascii="Calibri" w:hAnsi="Calibri" w:cs="Arial"/>
          <w:sz w:val="20"/>
          <w:szCs w:val="20"/>
        </w:rPr>
        <w:t>.</w:t>
      </w:r>
      <w:r w:rsidRPr="00D94465" w:rsidDel="00F144B7">
        <w:rPr>
          <w:rFonts w:ascii="Calibri" w:hAnsi="Calibri" w:cs="Arial"/>
          <w:sz w:val="20"/>
          <w:szCs w:val="20"/>
        </w:rPr>
        <w:t xml:space="preserve"> </w:t>
      </w:r>
    </w:p>
    <w:p w14:paraId="7EBEC280" w14:textId="77777777" w:rsidR="00B40303" w:rsidRPr="00D94465" w:rsidRDefault="006E004D" w:rsidP="006E004D">
      <w:pPr>
        <w:pStyle w:val="NormalWeb"/>
        <w:numPr>
          <w:ilvl w:val="0"/>
          <w:numId w:val="5"/>
        </w:numPr>
        <w:ind w:left="1418" w:hanging="284"/>
        <w:rPr>
          <w:rFonts w:ascii="Calibri" w:hAnsi="Calibri" w:cs="Arial"/>
          <w:sz w:val="20"/>
          <w:szCs w:val="20"/>
        </w:rPr>
      </w:pPr>
      <w:r w:rsidRPr="00D94465">
        <w:rPr>
          <w:rFonts w:ascii="Calibri" w:hAnsi="Calibri" w:cs="Arial"/>
          <w:sz w:val="20"/>
          <w:szCs w:val="20"/>
        </w:rPr>
        <w:t>Tax regime therefor does not change and f</w:t>
      </w:r>
      <w:r w:rsidR="00B40303" w:rsidRPr="00D94465">
        <w:rPr>
          <w:rFonts w:ascii="Calibri" w:hAnsi="Calibri" w:cs="Arial"/>
          <w:sz w:val="20"/>
          <w:szCs w:val="20"/>
        </w:rPr>
        <w:t>ringe benefit tax based on Paragraph 9,7 the Schedule of the Income Tax Act</w:t>
      </w:r>
      <w:r w:rsidR="00F144B7" w:rsidRPr="00D94465">
        <w:rPr>
          <w:rFonts w:ascii="Calibri" w:hAnsi="Calibri" w:cs="Arial"/>
          <w:sz w:val="20"/>
          <w:szCs w:val="20"/>
        </w:rPr>
        <w:t xml:space="preserve"> is paid</w:t>
      </w:r>
      <w:r w:rsidR="00B40303" w:rsidRPr="00D94465">
        <w:rPr>
          <w:rFonts w:ascii="Calibri" w:hAnsi="Calibri" w:cs="Arial"/>
          <w:sz w:val="20"/>
          <w:szCs w:val="20"/>
        </w:rPr>
        <w:t>.</w:t>
      </w:r>
    </w:p>
    <w:p w14:paraId="7738AD32" w14:textId="77777777" w:rsidR="00CC5C3E" w:rsidRPr="00D94465" w:rsidRDefault="00CC5C3E" w:rsidP="00CE6D04">
      <w:pPr>
        <w:pStyle w:val="NormalWeb"/>
        <w:ind w:left="426"/>
        <w:rPr>
          <w:rFonts w:ascii="Calibri" w:hAnsi="Calibri" w:cs="Arial"/>
          <w:sz w:val="20"/>
          <w:szCs w:val="20"/>
        </w:rPr>
      </w:pPr>
      <w:r w:rsidRPr="00D94465">
        <w:rPr>
          <w:rFonts w:ascii="Calibri" w:hAnsi="Calibri" w:cs="Arial"/>
          <w:sz w:val="20"/>
          <w:szCs w:val="20"/>
        </w:rPr>
        <w:t>The Lessor [Property owner]</w:t>
      </w:r>
    </w:p>
    <w:p w14:paraId="54594B60" w14:textId="77777777" w:rsidR="00CE6D04" w:rsidRPr="00D94465" w:rsidRDefault="00CE6D04" w:rsidP="00CE6D04">
      <w:pPr>
        <w:pStyle w:val="NormalWeb"/>
        <w:numPr>
          <w:ilvl w:val="1"/>
          <w:numId w:val="8"/>
        </w:numPr>
        <w:spacing w:before="0" w:beforeAutospacing="0" w:after="0" w:afterAutospacing="0"/>
        <w:rPr>
          <w:rFonts w:ascii="Calibri" w:hAnsi="Calibri" w:cs="Arial"/>
          <w:sz w:val="20"/>
          <w:szCs w:val="20"/>
        </w:rPr>
      </w:pPr>
      <w:r w:rsidRPr="00D94465">
        <w:rPr>
          <w:rFonts w:ascii="Calibri" w:hAnsi="Calibri" w:cs="Arial"/>
          <w:sz w:val="20"/>
          <w:szCs w:val="20"/>
        </w:rPr>
        <w:t>Pays Rates and taxes</w:t>
      </w:r>
      <w:ins w:id="12" w:author="Vernon Filter" w:date="2023-01-30T08:20:00Z">
        <w:r w:rsidR="008C21E3">
          <w:rPr>
            <w:rFonts w:ascii="Calibri" w:hAnsi="Calibri" w:cs="Arial"/>
            <w:sz w:val="20"/>
            <w:szCs w:val="20"/>
          </w:rPr>
          <w:t>.</w:t>
        </w:r>
      </w:ins>
    </w:p>
    <w:p w14:paraId="00AD9797" w14:textId="77777777" w:rsidR="00CE6D04" w:rsidRPr="00D94465" w:rsidRDefault="00CE6D04" w:rsidP="00CE6D04">
      <w:pPr>
        <w:pStyle w:val="NormalWeb"/>
        <w:numPr>
          <w:ilvl w:val="1"/>
          <w:numId w:val="8"/>
        </w:numPr>
        <w:rPr>
          <w:rFonts w:ascii="Calibri" w:hAnsi="Calibri" w:cs="Arial"/>
          <w:sz w:val="20"/>
          <w:szCs w:val="20"/>
        </w:rPr>
      </w:pPr>
      <w:r w:rsidRPr="00D94465">
        <w:rPr>
          <w:rFonts w:ascii="Calibri" w:hAnsi="Calibri" w:cs="Arial"/>
          <w:sz w:val="20"/>
          <w:szCs w:val="20"/>
        </w:rPr>
        <w:lastRenderedPageBreak/>
        <w:t>Pays Building maintenance and insurance</w:t>
      </w:r>
      <w:ins w:id="13" w:author="Vernon Filter" w:date="2023-01-30T08:20:00Z">
        <w:r w:rsidR="008C21E3">
          <w:rPr>
            <w:rFonts w:ascii="Calibri" w:hAnsi="Calibri" w:cs="Arial"/>
            <w:sz w:val="20"/>
            <w:szCs w:val="20"/>
          </w:rPr>
          <w:t>.</w:t>
        </w:r>
      </w:ins>
      <w:r w:rsidRPr="00D94465">
        <w:rPr>
          <w:rFonts w:ascii="Calibri" w:hAnsi="Calibri" w:cs="Arial"/>
          <w:sz w:val="20"/>
          <w:szCs w:val="20"/>
        </w:rPr>
        <w:t xml:space="preserve">  </w:t>
      </w:r>
    </w:p>
    <w:p w14:paraId="1E9D3D0C" w14:textId="77777777" w:rsidR="00CE6D04" w:rsidRPr="00D94465" w:rsidRDefault="00CE6D04" w:rsidP="00CE6D04">
      <w:pPr>
        <w:pStyle w:val="NormalWeb"/>
        <w:numPr>
          <w:ilvl w:val="1"/>
          <w:numId w:val="8"/>
        </w:numPr>
        <w:spacing w:before="0" w:beforeAutospacing="0" w:after="0" w:afterAutospacing="0"/>
        <w:rPr>
          <w:rFonts w:ascii="Calibri" w:hAnsi="Calibri" w:cs="Arial"/>
          <w:sz w:val="20"/>
          <w:szCs w:val="20"/>
        </w:rPr>
      </w:pPr>
      <w:r w:rsidRPr="00D94465">
        <w:rPr>
          <w:rFonts w:ascii="Calibri" w:hAnsi="Calibri" w:cs="Arial"/>
          <w:sz w:val="20"/>
          <w:szCs w:val="20"/>
        </w:rPr>
        <w:t>Pays for General maintenance</w:t>
      </w:r>
      <w:ins w:id="14" w:author="Vernon Filter" w:date="2023-01-30T08:20:00Z">
        <w:r w:rsidR="008C21E3">
          <w:rPr>
            <w:rFonts w:ascii="Calibri" w:hAnsi="Calibri" w:cs="Arial"/>
            <w:sz w:val="20"/>
            <w:szCs w:val="20"/>
          </w:rPr>
          <w:t>.</w:t>
        </w:r>
      </w:ins>
    </w:p>
    <w:p w14:paraId="113BA9E3" w14:textId="77777777" w:rsidR="00234C35" w:rsidRPr="00D94465" w:rsidRDefault="00CE6D04" w:rsidP="00234C35">
      <w:pPr>
        <w:pStyle w:val="NormalWeb"/>
        <w:numPr>
          <w:ilvl w:val="1"/>
          <w:numId w:val="8"/>
        </w:numPr>
        <w:spacing w:before="0" w:beforeAutospacing="0" w:after="0" w:afterAutospacing="0"/>
        <w:rPr>
          <w:rFonts w:ascii="Calibri" w:hAnsi="Calibri" w:cs="Arial"/>
          <w:sz w:val="20"/>
          <w:szCs w:val="20"/>
        </w:rPr>
      </w:pPr>
      <w:r w:rsidRPr="00D94465">
        <w:rPr>
          <w:rFonts w:ascii="Calibri" w:hAnsi="Calibri" w:cs="Arial"/>
          <w:sz w:val="20"/>
          <w:szCs w:val="20"/>
        </w:rPr>
        <w:t xml:space="preserve">Pays for larger Maintenance </w:t>
      </w:r>
      <w:r w:rsidR="00234C35" w:rsidRPr="00D94465">
        <w:rPr>
          <w:rFonts w:ascii="Calibri" w:hAnsi="Calibri" w:cs="Arial"/>
          <w:sz w:val="20"/>
          <w:szCs w:val="20"/>
        </w:rPr>
        <w:t>which often happens when lessees vacate.</w:t>
      </w:r>
    </w:p>
    <w:p w14:paraId="38F1351B" w14:textId="77777777" w:rsidR="00234C35" w:rsidRPr="00D94465" w:rsidRDefault="00234C35" w:rsidP="00234C35">
      <w:pPr>
        <w:pStyle w:val="NormalWeb"/>
        <w:numPr>
          <w:ilvl w:val="1"/>
          <w:numId w:val="8"/>
        </w:numPr>
        <w:spacing w:before="0" w:beforeAutospacing="0" w:after="0" w:afterAutospacing="0"/>
        <w:rPr>
          <w:rFonts w:ascii="Calibri" w:hAnsi="Calibri" w:cs="Arial"/>
          <w:sz w:val="20"/>
          <w:szCs w:val="20"/>
        </w:rPr>
      </w:pPr>
      <w:r w:rsidRPr="00D94465">
        <w:rPr>
          <w:rFonts w:ascii="Calibri" w:hAnsi="Calibri" w:cs="Arial"/>
          <w:sz w:val="20"/>
          <w:szCs w:val="20"/>
        </w:rPr>
        <w:t>Will have to take into consideration that his property could be vacant for times or that the rental and other costs do not get paid.</w:t>
      </w:r>
      <w:r w:rsidRPr="00D94465">
        <w:rPr>
          <w:rFonts w:ascii="Calibri" w:hAnsi="Calibri"/>
          <w:sz w:val="20"/>
          <w:szCs w:val="20"/>
        </w:rPr>
        <w:t xml:space="preserve"> </w:t>
      </w:r>
    </w:p>
    <w:p w14:paraId="188F2185" w14:textId="77777777" w:rsidR="00CE6D04" w:rsidRPr="00D94465" w:rsidRDefault="00234C35" w:rsidP="00234C35">
      <w:pPr>
        <w:pStyle w:val="NormalWeb"/>
        <w:numPr>
          <w:ilvl w:val="1"/>
          <w:numId w:val="8"/>
        </w:numPr>
        <w:spacing w:before="0" w:beforeAutospacing="0" w:after="0" w:afterAutospacing="0"/>
        <w:rPr>
          <w:rFonts w:ascii="Calibri" w:hAnsi="Calibri" w:cs="Arial"/>
          <w:sz w:val="20"/>
          <w:szCs w:val="20"/>
        </w:rPr>
      </w:pPr>
      <w:r w:rsidRPr="00D94465">
        <w:rPr>
          <w:rFonts w:ascii="Calibri" w:hAnsi="Calibri" w:cs="Arial"/>
          <w:sz w:val="20"/>
          <w:szCs w:val="20"/>
        </w:rPr>
        <w:t>H</w:t>
      </w:r>
      <w:r w:rsidR="00CE6D04" w:rsidRPr="00D94465">
        <w:rPr>
          <w:rFonts w:ascii="Calibri" w:hAnsi="Calibri" w:cs="Arial"/>
          <w:sz w:val="20"/>
          <w:szCs w:val="20"/>
        </w:rPr>
        <w:t>as the risk and benefits of interest rates and property market rise and falls.</w:t>
      </w:r>
    </w:p>
    <w:p w14:paraId="460598DF" w14:textId="77777777" w:rsidR="00E47912" w:rsidRPr="00D94465" w:rsidRDefault="00E47912" w:rsidP="00A31AF6">
      <w:pPr>
        <w:pStyle w:val="NormalWeb"/>
        <w:spacing w:before="0" w:beforeAutospacing="0" w:after="0" w:afterAutospacing="0"/>
        <w:ind w:left="1146"/>
        <w:rPr>
          <w:rFonts w:ascii="Calibri" w:hAnsi="Calibri" w:cs="Arial"/>
          <w:sz w:val="20"/>
          <w:szCs w:val="20"/>
        </w:rPr>
      </w:pPr>
    </w:p>
    <w:p w14:paraId="5FC68DA2" w14:textId="77777777" w:rsidR="00E47912" w:rsidRPr="00D94465" w:rsidRDefault="00E47912" w:rsidP="00A31AF6">
      <w:pPr>
        <w:pStyle w:val="NormalWeb"/>
        <w:spacing w:before="0" w:beforeAutospacing="0" w:after="0" w:afterAutospacing="0"/>
        <w:ind w:left="1146"/>
        <w:rPr>
          <w:rFonts w:ascii="Calibri" w:hAnsi="Calibri" w:cs="Arial"/>
          <w:sz w:val="20"/>
          <w:szCs w:val="20"/>
        </w:rPr>
      </w:pPr>
    </w:p>
    <w:p w14:paraId="5F346BE6" w14:textId="77777777" w:rsidR="00E47912" w:rsidRPr="00D94465" w:rsidRDefault="00A54C2D" w:rsidP="00A54C2D">
      <w:pPr>
        <w:pStyle w:val="NormalWeb"/>
        <w:spacing w:before="0" w:beforeAutospacing="0" w:after="0" w:afterAutospacing="0"/>
        <w:ind w:left="1146" w:hanging="720"/>
        <w:rPr>
          <w:rFonts w:ascii="Calibri" w:hAnsi="Calibri" w:cs="Arial"/>
          <w:b/>
          <w:szCs w:val="20"/>
        </w:rPr>
      </w:pPr>
      <w:r>
        <w:rPr>
          <w:rFonts w:ascii="Calibri" w:hAnsi="Calibri" w:cs="Arial"/>
          <w:sz w:val="20"/>
          <w:szCs w:val="20"/>
        </w:rPr>
        <w:t>2</w:t>
      </w:r>
      <w:r w:rsidR="00E47912" w:rsidRPr="00D94465">
        <w:rPr>
          <w:rFonts w:ascii="Calibri" w:hAnsi="Calibri" w:cs="Arial"/>
          <w:sz w:val="20"/>
          <w:szCs w:val="20"/>
        </w:rPr>
        <w:t xml:space="preserve">.3. </w:t>
      </w:r>
      <w:r w:rsidR="00E47912" w:rsidRPr="00D94465">
        <w:rPr>
          <w:rFonts w:ascii="Calibri" w:hAnsi="Calibri" w:cs="Arial"/>
          <w:b/>
          <w:szCs w:val="20"/>
        </w:rPr>
        <w:t xml:space="preserve">When a congregation </w:t>
      </w:r>
      <w:r w:rsidR="00286F3B" w:rsidRPr="00D94465">
        <w:rPr>
          <w:rFonts w:ascii="Calibri" w:hAnsi="Calibri" w:cs="Arial"/>
          <w:b/>
          <w:szCs w:val="20"/>
        </w:rPr>
        <w:t>owns a manse</w:t>
      </w:r>
      <w:r w:rsidR="00143F72" w:rsidRPr="00D94465">
        <w:rPr>
          <w:rFonts w:ascii="Calibri" w:hAnsi="Calibri" w:cs="Arial"/>
          <w:b/>
          <w:szCs w:val="20"/>
        </w:rPr>
        <w:t xml:space="preserve"> [Manse 1]</w:t>
      </w:r>
      <w:r w:rsidR="00286F3B" w:rsidRPr="00D94465">
        <w:rPr>
          <w:rFonts w:ascii="Calibri" w:hAnsi="Calibri" w:cs="Arial"/>
          <w:b/>
          <w:szCs w:val="20"/>
        </w:rPr>
        <w:t xml:space="preserve">. The pastor stays in a </w:t>
      </w:r>
      <w:r w:rsidR="00E47912" w:rsidRPr="00D94465">
        <w:rPr>
          <w:rFonts w:ascii="Calibri" w:hAnsi="Calibri" w:cs="Arial"/>
          <w:b/>
          <w:szCs w:val="20"/>
        </w:rPr>
        <w:t>lease</w:t>
      </w:r>
      <w:r w:rsidR="00286F3B" w:rsidRPr="00D94465">
        <w:rPr>
          <w:rFonts w:ascii="Calibri" w:hAnsi="Calibri" w:cs="Arial"/>
          <w:b/>
          <w:szCs w:val="20"/>
        </w:rPr>
        <w:t>d manse [Manse 2] as described in 1.2 and the owned manse is rented out.</w:t>
      </w:r>
    </w:p>
    <w:p w14:paraId="791C2D8B" w14:textId="77777777" w:rsidR="001115C9" w:rsidRPr="00D94465" w:rsidRDefault="001115C9" w:rsidP="00143F72">
      <w:pPr>
        <w:pStyle w:val="NormalWeb"/>
        <w:spacing w:before="0" w:beforeAutospacing="0" w:after="0" w:afterAutospacing="0"/>
        <w:ind w:firstLine="720"/>
        <w:rPr>
          <w:rFonts w:ascii="Calibri" w:hAnsi="Calibri" w:cs="Arial"/>
          <w:sz w:val="20"/>
          <w:szCs w:val="20"/>
        </w:rPr>
      </w:pPr>
    </w:p>
    <w:p w14:paraId="490C2947" w14:textId="77777777" w:rsidR="00143F72" w:rsidRPr="00D94465" w:rsidRDefault="00143F72" w:rsidP="00143F72">
      <w:pPr>
        <w:pStyle w:val="NormalWeb"/>
        <w:spacing w:before="0" w:beforeAutospacing="0" w:after="0" w:afterAutospacing="0"/>
        <w:ind w:firstLine="720"/>
        <w:rPr>
          <w:rFonts w:ascii="Calibri" w:hAnsi="Calibri" w:cs="Arial"/>
          <w:sz w:val="20"/>
          <w:szCs w:val="20"/>
        </w:rPr>
      </w:pPr>
      <w:r w:rsidRPr="00D94465">
        <w:rPr>
          <w:rFonts w:ascii="Calibri" w:hAnsi="Calibri" w:cs="Arial"/>
          <w:sz w:val="20"/>
          <w:szCs w:val="20"/>
        </w:rPr>
        <w:t xml:space="preserve"> </w:t>
      </w:r>
      <w:r w:rsidRPr="00D94465">
        <w:rPr>
          <w:rFonts w:ascii="Calibri" w:hAnsi="Calibri" w:cs="Arial"/>
          <w:b/>
          <w:sz w:val="20"/>
          <w:szCs w:val="20"/>
        </w:rPr>
        <w:t>The congregation for Manse 1 –owned property</w:t>
      </w:r>
      <w:r w:rsidR="00EF1244" w:rsidRPr="00D94465">
        <w:rPr>
          <w:rFonts w:ascii="Calibri" w:hAnsi="Calibri" w:cs="Arial"/>
          <w:b/>
          <w:sz w:val="20"/>
          <w:szCs w:val="20"/>
        </w:rPr>
        <w:t xml:space="preserve"> now rented out to a third party</w:t>
      </w:r>
    </w:p>
    <w:p w14:paraId="72986554" w14:textId="77777777" w:rsidR="00143F72" w:rsidRPr="00D94465" w:rsidRDefault="00143F72" w:rsidP="003018D8">
      <w:pPr>
        <w:pStyle w:val="NormalWeb"/>
        <w:numPr>
          <w:ilvl w:val="0"/>
          <w:numId w:val="11"/>
        </w:numPr>
        <w:spacing w:before="0" w:beforeAutospacing="0" w:after="0" w:afterAutospacing="0"/>
        <w:rPr>
          <w:rFonts w:ascii="Calibri" w:hAnsi="Calibri" w:cs="Arial"/>
          <w:sz w:val="20"/>
          <w:szCs w:val="20"/>
        </w:rPr>
      </w:pPr>
      <w:r w:rsidRPr="00D94465">
        <w:rPr>
          <w:rFonts w:ascii="Calibri" w:hAnsi="Calibri" w:cs="Arial"/>
          <w:sz w:val="20"/>
          <w:szCs w:val="20"/>
        </w:rPr>
        <w:t>Pays Rates and taxes</w:t>
      </w:r>
      <w:ins w:id="15" w:author="Vernon Filter" w:date="2023-01-30T08:21:00Z">
        <w:r w:rsidR="008C21E3">
          <w:rPr>
            <w:rFonts w:ascii="Calibri" w:hAnsi="Calibri" w:cs="Arial"/>
            <w:sz w:val="20"/>
            <w:szCs w:val="20"/>
          </w:rPr>
          <w:t>.</w:t>
        </w:r>
      </w:ins>
    </w:p>
    <w:p w14:paraId="5B742DDE" w14:textId="77777777" w:rsidR="00143F72" w:rsidRPr="00D94465" w:rsidRDefault="00143F72" w:rsidP="003018D8">
      <w:pPr>
        <w:pStyle w:val="NormalWeb"/>
        <w:numPr>
          <w:ilvl w:val="0"/>
          <w:numId w:val="11"/>
        </w:numPr>
        <w:rPr>
          <w:rFonts w:ascii="Calibri" w:hAnsi="Calibri" w:cs="Arial"/>
          <w:sz w:val="20"/>
          <w:szCs w:val="20"/>
        </w:rPr>
      </w:pPr>
      <w:r w:rsidRPr="00D94465">
        <w:rPr>
          <w:rFonts w:ascii="Calibri" w:hAnsi="Calibri" w:cs="Arial"/>
          <w:sz w:val="20"/>
          <w:szCs w:val="20"/>
        </w:rPr>
        <w:t>Pays Building maintenance and insurance</w:t>
      </w:r>
      <w:ins w:id="16" w:author="Vernon Filter" w:date="2023-01-30T08:21:00Z">
        <w:r w:rsidR="008C21E3">
          <w:rPr>
            <w:rFonts w:ascii="Calibri" w:hAnsi="Calibri" w:cs="Arial"/>
            <w:sz w:val="20"/>
            <w:szCs w:val="20"/>
          </w:rPr>
          <w:t>.</w:t>
        </w:r>
      </w:ins>
      <w:r w:rsidRPr="00D94465">
        <w:rPr>
          <w:rFonts w:ascii="Calibri" w:hAnsi="Calibri" w:cs="Arial"/>
          <w:sz w:val="20"/>
          <w:szCs w:val="20"/>
        </w:rPr>
        <w:t xml:space="preserve">  </w:t>
      </w:r>
    </w:p>
    <w:p w14:paraId="13107C49" w14:textId="77777777" w:rsidR="00143F72" w:rsidRPr="00D94465" w:rsidRDefault="00143F72" w:rsidP="003018D8">
      <w:pPr>
        <w:pStyle w:val="NormalWeb"/>
        <w:numPr>
          <w:ilvl w:val="0"/>
          <w:numId w:val="11"/>
        </w:numPr>
        <w:spacing w:before="0" w:beforeAutospacing="0" w:after="0" w:afterAutospacing="0"/>
        <w:rPr>
          <w:rFonts w:ascii="Calibri" w:hAnsi="Calibri" w:cs="Arial"/>
          <w:sz w:val="20"/>
          <w:szCs w:val="20"/>
        </w:rPr>
      </w:pPr>
      <w:r w:rsidRPr="00D94465">
        <w:rPr>
          <w:rFonts w:ascii="Calibri" w:hAnsi="Calibri" w:cs="Arial"/>
          <w:sz w:val="20"/>
          <w:szCs w:val="20"/>
        </w:rPr>
        <w:t>Pays for General maintenance</w:t>
      </w:r>
      <w:ins w:id="17" w:author="Vernon Filter" w:date="2023-01-30T08:21:00Z">
        <w:r w:rsidR="008C21E3">
          <w:rPr>
            <w:rFonts w:ascii="Calibri" w:hAnsi="Calibri" w:cs="Arial"/>
            <w:sz w:val="20"/>
            <w:szCs w:val="20"/>
          </w:rPr>
          <w:t>.</w:t>
        </w:r>
      </w:ins>
    </w:p>
    <w:p w14:paraId="7A7CBFCD" w14:textId="77777777" w:rsidR="00EF1244" w:rsidRPr="00D94465" w:rsidRDefault="00143F72" w:rsidP="003018D8">
      <w:pPr>
        <w:pStyle w:val="NormalWeb"/>
        <w:numPr>
          <w:ilvl w:val="0"/>
          <w:numId w:val="11"/>
        </w:numPr>
        <w:spacing w:before="0" w:beforeAutospacing="0" w:after="0" w:afterAutospacing="0"/>
        <w:rPr>
          <w:rFonts w:ascii="Calibri" w:hAnsi="Calibri" w:cs="Arial"/>
          <w:sz w:val="20"/>
          <w:szCs w:val="20"/>
        </w:rPr>
      </w:pPr>
      <w:r w:rsidRPr="00D94465">
        <w:rPr>
          <w:rFonts w:ascii="Calibri" w:hAnsi="Calibri" w:cs="Arial"/>
          <w:sz w:val="20"/>
          <w:szCs w:val="20"/>
        </w:rPr>
        <w:t xml:space="preserve">Pays for larger </w:t>
      </w:r>
      <w:r w:rsidR="00EF1244" w:rsidRPr="00D94465">
        <w:rPr>
          <w:rFonts w:ascii="Calibri" w:hAnsi="Calibri" w:cs="Arial"/>
          <w:sz w:val="20"/>
          <w:szCs w:val="20"/>
        </w:rPr>
        <w:t>maintenance when lessees change</w:t>
      </w:r>
      <w:ins w:id="18" w:author="Vernon Filter" w:date="2023-01-30T08:21:00Z">
        <w:r w:rsidR="008C21E3">
          <w:rPr>
            <w:rFonts w:ascii="Calibri" w:hAnsi="Calibri" w:cs="Arial"/>
            <w:sz w:val="20"/>
            <w:szCs w:val="20"/>
          </w:rPr>
          <w:t>.</w:t>
        </w:r>
      </w:ins>
    </w:p>
    <w:p w14:paraId="1ED72006" w14:textId="77777777" w:rsidR="00422A87" w:rsidRPr="00D94465" w:rsidRDefault="00143F72" w:rsidP="00422A87">
      <w:pPr>
        <w:pStyle w:val="NormalWeb"/>
        <w:spacing w:before="0" w:beforeAutospacing="0" w:after="0" w:afterAutospacing="0"/>
        <w:ind w:left="1866"/>
        <w:rPr>
          <w:rFonts w:ascii="Calibri" w:hAnsi="Calibri" w:cs="Arial"/>
          <w:sz w:val="20"/>
          <w:szCs w:val="20"/>
        </w:rPr>
      </w:pPr>
      <w:r w:rsidRPr="00D94465">
        <w:rPr>
          <w:rFonts w:ascii="Calibri" w:hAnsi="Calibri" w:cs="Arial"/>
          <w:sz w:val="20"/>
          <w:szCs w:val="20"/>
        </w:rPr>
        <w:t xml:space="preserve">The congregation has the risk and benefits of interest rates and property market rise and falls, and </w:t>
      </w:r>
      <w:r w:rsidR="000114E2" w:rsidRPr="00D94465">
        <w:rPr>
          <w:rFonts w:ascii="Calibri" w:hAnsi="Calibri" w:cs="Arial"/>
          <w:sz w:val="20"/>
          <w:szCs w:val="20"/>
        </w:rPr>
        <w:t>receives rental income</w:t>
      </w:r>
      <w:r w:rsidRPr="00D94465">
        <w:rPr>
          <w:rFonts w:ascii="Calibri" w:hAnsi="Calibri" w:cs="Arial"/>
          <w:sz w:val="20"/>
          <w:szCs w:val="20"/>
        </w:rPr>
        <w:t xml:space="preserve"> from the property</w:t>
      </w:r>
      <w:r w:rsidR="000114E2" w:rsidRPr="00D94465">
        <w:rPr>
          <w:rFonts w:ascii="Calibri" w:hAnsi="Calibri" w:cs="Arial"/>
          <w:sz w:val="20"/>
          <w:szCs w:val="20"/>
        </w:rPr>
        <w:t xml:space="preserve">. The risks of non-payment or property being empty </w:t>
      </w:r>
      <w:r w:rsidR="00AC5BCD" w:rsidRPr="00D94465">
        <w:rPr>
          <w:rFonts w:ascii="Calibri" w:hAnsi="Calibri" w:cs="Arial"/>
          <w:sz w:val="20"/>
          <w:szCs w:val="20"/>
        </w:rPr>
        <w:t>vests with the congregation</w:t>
      </w:r>
      <w:r w:rsidR="003378AE" w:rsidRPr="00D94465">
        <w:rPr>
          <w:rFonts w:ascii="Calibri" w:hAnsi="Calibri" w:cs="Arial"/>
          <w:sz w:val="20"/>
          <w:szCs w:val="20"/>
        </w:rPr>
        <w:t>.</w:t>
      </w:r>
      <w:r w:rsidR="003378AE" w:rsidRPr="00D94465" w:rsidDel="003378AE">
        <w:rPr>
          <w:rFonts w:ascii="Calibri" w:hAnsi="Calibri" w:cs="Arial"/>
          <w:sz w:val="20"/>
          <w:szCs w:val="20"/>
        </w:rPr>
        <w:t xml:space="preserve"> </w:t>
      </w:r>
    </w:p>
    <w:p w14:paraId="3DF44618" w14:textId="77777777" w:rsidR="00794BAB" w:rsidRPr="00D94465" w:rsidRDefault="00794BAB" w:rsidP="00422A87">
      <w:pPr>
        <w:pStyle w:val="NormalWeb"/>
        <w:spacing w:before="0" w:beforeAutospacing="0" w:after="0" w:afterAutospacing="0"/>
        <w:ind w:left="1866"/>
        <w:rPr>
          <w:rFonts w:ascii="Calibri" w:hAnsi="Calibri" w:cs="Arial"/>
          <w:sz w:val="20"/>
          <w:szCs w:val="20"/>
        </w:rPr>
      </w:pPr>
    </w:p>
    <w:p w14:paraId="5F31DE3C" w14:textId="77777777" w:rsidR="00E47912" w:rsidRPr="00D94465" w:rsidRDefault="00AC5BCD" w:rsidP="00794BAB">
      <w:pPr>
        <w:pStyle w:val="NormalWeb"/>
        <w:spacing w:before="0" w:beforeAutospacing="0" w:after="0" w:afterAutospacing="0"/>
        <w:ind w:left="1866"/>
        <w:rPr>
          <w:rFonts w:ascii="Calibri" w:hAnsi="Calibri" w:cs="Arial"/>
          <w:b/>
          <w:i/>
          <w:sz w:val="20"/>
          <w:szCs w:val="20"/>
        </w:rPr>
      </w:pPr>
      <w:r w:rsidRPr="00D94465">
        <w:rPr>
          <w:rFonts w:ascii="Calibri" w:hAnsi="Calibri" w:cs="Arial"/>
          <w:b/>
          <w:sz w:val="20"/>
          <w:szCs w:val="20"/>
        </w:rPr>
        <w:t xml:space="preserve">The congregation for Manse </w:t>
      </w:r>
      <w:r w:rsidR="003018D8" w:rsidRPr="00D94465">
        <w:rPr>
          <w:rFonts w:ascii="Calibri" w:hAnsi="Calibri" w:cs="Arial"/>
          <w:b/>
          <w:sz w:val="20"/>
          <w:szCs w:val="20"/>
        </w:rPr>
        <w:t>2</w:t>
      </w:r>
      <w:r w:rsidRPr="00D94465">
        <w:rPr>
          <w:rFonts w:ascii="Calibri" w:hAnsi="Calibri" w:cs="Arial"/>
          <w:b/>
          <w:sz w:val="20"/>
          <w:szCs w:val="20"/>
        </w:rPr>
        <w:t xml:space="preserve"> –</w:t>
      </w:r>
      <w:r w:rsidR="003018D8" w:rsidRPr="00D94465">
        <w:rPr>
          <w:rFonts w:ascii="Calibri" w:hAnsi="Calibri" w:cs="Arial"/>
          <w:b/>
          <w:sz w:val="20"/>
          <w:szCs w:val="20"/>
        </w:rPr>
        <w:t xml:space="preserve">leased </w:t>
      </w:r>
      <w:r w:rsidRPr="00D94465">
        <w:rPr>
          <w:rFonts w:ascii="Calibri" w:hAnsi="Calibri" w:cs="Arial"/>
          <w:b/>
          <w:sz w:val="20"/>
          <w:szCs w:val="20"/>
        </w:rPr>
        <w:t xml:space="preserve">property now rented </w:t>
      </w:r>
      <w:r w:rsidR="002F0A17" w:rsidRPr="00D94465">
        <w:rPr>
          <w:rFonts w:ascii="Calibri" w:hAnsi="Calibri" w:cs="Arial"/>
          <w:b/>
          <w:sz w:val="20"/>
          <w:szCs w:val="20"/>
        </w:rPr>
        <w:t>from a third party as manse for the pastor</w:t>
      </w:r>
    </w:p>
    <w:p w14:paraId="172783A2" w14:textId="77777777" w:rsidR="002F0A17" w:rsidRPr="00D94465" w:rsidRDefault="002F0A17" w:rsidP="00892131">
      <w:pPr>
        <w:pStyle w:val="NormalWeb"/>
        <w:numPr>
          <w:ilvl w:val="0"/>
          <w:numId w:val="12"/>
        </w:numPr>
        <w:ind w:left="1843" w:hanging="425"/>
        <w:rPr>
          <w:rFonts w:ascii="Calibri" w:hAnsi="Calibri" w:cs="Arial"/>
          <w:sz w:val="20"/>
          <w:szCs w:val="20"/>
        </w:rPr>
      </w:pPr>
      <w:r w:rsidRPr="00D94465">
        <w:rPr>
          <w:rFonts w:ascii="Calibri" w:hAnsi="Calibri" w:cs="Arial"/>
          <w:sz w:val="20"/>
          <w:szCs w:val="20"/>
        </w:rPr>
        <w:t>Pays the agreed rental to the owner</w:t>
      </w:r>
      <w:r w:rsidR="003378AE" w:rsidRPr="00D94465">
        <w:rPr>
          <w:rFonts w:ascii="Calibri" w:hAnsi="Calibri" w:cs="Arial"/>
          <w:sz w:val="20"/>
          <w:szCs w:val="20"/>
        </w:rPr>
        <w:t>. A rental agreement exists, stating whether and how rental increases are due.</w:t>
      </w:r>
    </w:p>
    <w:p w14:paraId="61F19D8A" w14:textId="77777777" w:rsidR="002F0A17" w:rsidRPr="00D94465" w:rsidRDefault="002F0A17" w:rsidP="00892131">
      <w:pPr>
        <w:numPr>
          <w:ilvl w:val="0"/>
          <w:numId w:val="12"/>
        </w:numPr>
        <w:ind w:left="1843" w:hanging="425"/>
        <w:rPr>
          <w:rFonts w:ascii="Calibri" w:hAnsi="Calibri" w:cs="Arial"/>
          <w:sz w:val="20"/>
          <w:szCs w:val="20"/>
        </w:rPr>
      </w:pPr>
      <w:r w:rsidRPr="00D94465">
        <w:rPr>
          <w:rFonts w:ascii="Calibri" w:hAnsi="Calibri" w:cs="Arial"/>
          <w:sz w:val="20"/>
          <w:szCs w:val="20"/>
        </w:rPr>
        <w:t>Pays Water &amp; electricity</w:t>
      </w:r>
      <w:ins w:id="19" w:author="Vernon Filter" w:date="2023-01-30T08:21:00Z">
        <w:r w:rsidR="008C21E3">
          <w:rPr>
            <w:rFonts w:ascii="Calibri" w:hAnsi="Calibri" w:cs="Arial"/>
            <w:sz w:val="20"/>
            <w:szCs w:val="20"/>
          </w:rPr>
          <w:t>.</w:t>
        </w:r>
      </w:ins>
    </w:p>
    <w:p w14:paraId="0D35A01C" w14:textId="77777777" w:rsidR="002F0A17" w:rsidRPr="00D94465" w:rsidRDefault="002F0A17" w:rsidP="00892131">
      <w:pPr>
        <w:pStyle w:val="NormalWeb"/>
        <w:numPr>
          <w:ilvl w:val="0"/>
          <w:numId w:val="12"/>
        </w:numPr>
        <w:ind w:left="1843" w:hanging="425"/>
        <w:rPr>
          <w:rFonts w:ascii="Calibri" w:hAnsi="Calibri" w:cs="Arial"/>
          <w:sz w:val="20"/>
          <w:szCs w:val="20"/>
        </w:rPr>
      </w:pPr>
      <w:r w:rsidRPr="00D94465">
        <w:rPr>
          <w:rFonts w:ascii="Calibri" w:hAnsi="Calibri" w:cs="Arial"/>
          <w:sz w:val="20"/>
          <w:szCs w:val="20"/>
        </w:rPr>
        <w:t>Pays for the upkeep of garden and pool</w:t>
      </w:r>
      <w:r w:rsidR="00892131">
        <w:rPr>
          <w:rFonts w:ascii="Calibri" w:hAnsi="Calibri" w:cs="Arial"/>
          <w:sz w:val="20"/>
          <w:szCs w:val="20"/>
        </w:rPr>
        <w:t xml:space="preserve"> </w:t>
      </w:r>
      <w:r w:rsidR="00892131" w:rsidRPr="00892131">
        <w:rPr>
          <w:rFonts w:ascii="Calibri" w:hAnsi="Calibri" w:cs="Arial"/>
          <w:sz w:val="20"/>
          <w:szCs w:val="20"/>
        </w:rPr>
        <w:t>(including chemicals).</w:t>
      </w:r>
    </w:p>
    <w:p w14:paraId="5D4C1801" w14:textId="77777777" w:rsidR="002F0A17" w:rsidRPr="00D94465" w:rsidRDefault="002F0A17" w:rsidP="00892131">
      <w:pPr>
        <w:pStyle w:val="NormalWeb"/>
        <w:numPr>
          <w:ilvl w:val="0"/>
          <w:numId w:val="12"/>
        </w:numPr>
        <w:ind w:left="1843" w:hanging="425"/>
        <w:rPr>
          <w:rFonts w:ascii="Calibri" w:hAnsi="Calibri" w:cs="Arial"/>
          <w:sz w:val="20"/>
          <w:szCs w:val="20"/>
        </w:rPr>
      </w:pPr>
      <w:r w:rsidRPr="00D94465">
        <w:rPr>
          <w:rFonts w:ascii="Calibri" w:hAnsi="Calibri" w:cs="Arial"/>
          <w:sz w:val="20"/>
          <w:szCs w:val="20"/>
        </w:rPr>
        <w:t xml:space="preserve">Pays for communication (pastor pays for private calls). </w:t>
      </w:r>
    </w:p>
    <w:p w14:paraId="4B41C34B" w14:textId="77777777" w:rsidR="002F0A17" w:rsidRPr="00D94465" w:rsidRDefault="002F0A17" w:rsidP="00892131">
      <w:pPr>
        <w:numPr>
          <w:ilvl w:val="0"/>
          <w:numId w:val="12"/>
        </w:numPr>
        <w:ind w:left="1843" w:hanging="425"/>
        <w:rPr>
          <w:rFonts w:ascii="Calibri" w:hAnsi="Calibri" w:cs="Arial"/>
          <w:sz w:val="20"/>
          <w:szCs w:val="20"/>
        </w:rPr>
      </w:pPr>
      <w:r w:rsidRPr="00D94465">
        <w:rPr>
          <w:rFonts w:ascii="Calibri" w:hAnsi="Calibri" w:cs="Arial"/>
          <w:sz w:val="20"/>
          <w:szCs w:val="20"/>
        </w:rPr>
        <w:t>Pays for security monitoring services</w:t>
      </w:r>
      <w:ins w:id="20" w:author="Vernon Filter" w:date="2023-01-30T08:21:00Z">
        <w:r w:rsidR="008C21E3">
          <w:rPr>
            <w:rFonts w:ascii="Calibri" w:hAnsi="Calibri" w:cs="Arial"/>
            <w:sz w:val="20"/>
            <w:szCs w:val="20"/>
          </w:rPr>
          <w:t>.</w:t>
        </w:r>
      </w:ins>
    </w:p>
    <w:p w14:paraId="34EDE16C" w14:textId="77777777" w:rsidR="002F0A17" w:rsidRPr="00D94465" w:rsidRDefault="002F0A17" w:rsidP="00892131">
      <w:pPr>
        <w:pStyle w:val="NormalWeb"/>
        <w:numPr>
          <w:ilvl w:val="0"/>
          <w:numId w:val="12"/>
        </w:numPr>
        <w:ind w:left="1843" w:hanging="425"/>
        <w:rPr>
          <w:rFonts w:ascii="Calibri" w:hAnsi="Calibri" w:cs="Arial"/>
          <w:sz w:val="20"/>
          <w:szCs w:val="20"/>
        </w:rPr>
      </w:pPr>
      <w:r w:rsidRPr="00D94465">
        <w:rPr>
          <w:rFonts w:ascii="Calibri" w:hAnsi="Calibri" w:cs="Arial"/>
          <w:sz w:val="20"/>
          <w:szCs w:val="20"/>
        </w:rPr>
        <w:t xml:space="preserve">The congregation is free to decide to either own or rent a property as manse. This means the decision to accept or do not accept the risk of property ownership lies with the congregation. </w:t>
      </w:r>
    </w:p>
    <w:p w14:paraId="24EDC986" w14:textId="77777777" w:rsidR="00C94BE7" w:rsidRPr="00D94465" w:rsidRDefault="002F0A17" w:rsidP="00C94BE7">
      <w:pPr>
        <w:pStyle w:val="NormalWeb"/>
        <w:ind w:left="426"/>
        <w:rPr>
          <w:rFonts w:ascii="Calibri" w:hAnsi="Calibri" w:cs="Arial"/>
          <w:sz w:val="20"/>
          <w:szCs w:val="20"/>
        </w:rPr>
      </w:pPr>
      <w:r w:rsidRPr="00D94465">
        <w:rPr>
          <w:rFonts w:ascii="Calibri" w:hAnsi="Calibri" w:cs="Arial"/>
          <w:sz w:val="20"/>
          <w:szCs w:val="20"/>
        </w:rPr>
        <w:t xml:space="preserve"> It is clear that in this case the congregation [lessee] does NOT carry and accept the full risk and benefits of Property ownership. These are for the account of the</w:t>
      </w:r>
    </w:p>
    <w:p w14:paraId="5158D2A0" w14:textId="77777777" w:rsidR="00C94BE7" w:rsidRPr="00D94465" w:rsidRDefault="002F0A17" w:rsidP="00C94BE7">
      <w:pPr>
        <w:pStyle w:val="NormalWeb"/>
        <w:ind w:left="426"/>
        <w:rPr>
          <w:rFonts w:ascii="Calibri" w:hAnsi="Calibri" w:cs="Arial"/>
          <w:b/>
          <w:sz w:val="20"/>
          <w:szCs w:val="20"/>
        </w:rPr>
      </w:pPr>
      <w:r w:rsidRPr="00D94465">
        <w:rPr>
          <w:rFonts w:ascii="Calibri" w:hAnsi="Calibri" w:cs="Arial"/>
          <w:b/>
          <w:sz w:val="20"/>
          <w:szCs w:val="20"/>
        </w:rPr>
        <w:t xml:space="preserve"> </w:t>
      </w:r>
      <w:r w:rsidR="00C94BE7" w:rsidRPr="00D94465">
        <w:rPr>
          <w:rFonts w:ascii="Calibri" w:hAnsi="Calibri" w:cs="Arial"/>
          <w:b/>
          <w:sz w:val="20"/>
          <w:szCs w:val="20"/>
        </w:rPr>
        <w:t>The pastor:</w:t>
      </w:r>
    </w:p>
    <w:p w14:paraId="57951FC3" w14:textId="77777777" w:rsidR="00C94BE7" w:rsidRPr="00D94465" w:rsidRDefault="00C94BE7" w:rsidP="005A3A32">
      <w:pPr>
        <w:pStyle w:val="NormalWeb"/>
        <w:numPr>
          <w:ilvl w:val="0"/>
          <w:numId w:val="13"/>
        </w:numPr>
        <w:ind w:left="1843" w:hanging="425"/>
        <w:rPr>
          <w:rFonts w:ascii="Calibri" w:hAnsi="Calibri" w:cs="Arial"/>
          <w:sz w:val="20"/>
          <w:szCs w:val="20"/>
        </w:rPr>
      </w:pPr>
      <w:r w:rsidRPr="00D94465">
        <w:rPr>
          <w:rFonts w:ascii="Calibri" w:hAnsi="Calibri" w:cs="Arial"/>
          <w:sz w:val="20"/>
          <w:szCs w:val="20"/>
        </w:rPr>
        <w:t>Whether a pastor stays in a congregation owned manse or a rented manse does not influence the employment contract between NEL</w:t>
      </w:r>
      <w:r w:rsidR="002A5C9E">
        <w:rPr>
          <w:rFonts w:ascii="Calibri" w:hAnsi="Calibri" w:cs="Arial"/>
          <w:sz w:val="20"/>
          <w:szCs w:val="20"/>
        </w:rPr>
        <w:t>C</w:t>
      </w:r>
      <w:r w:rsidRPr="00D94465">
        <w:rPr>
          <w:rFonts w:ascii="Calibri" w:hAnsi="Calibri" w:cs="Arial"/>
          <w:sz w:val="20"/>
          <w:szCs w:val="20"/>
        </w:rPr>
        <w:t>SA and the pastor.</w:t>
      </w:r>
      <w:r w:rsidRPr="00D94465" w:rsidDel="00F144B7">
        <w:rPr>
          <w:rFonts w:ascii="Calibri" w:hAnsi="Calibri" w:cs="Arial"/>
          <w:sz w:val="20"/>
          <w:szCs w:val="20"/>
        </w:rPr>
        <w:t xml:space="preserve"> </w:t>
      </w:r>
    </w:p>
    <w:p w14:paraId="0EF05B4D" w14:textId="77777777" w:rsidR="00C94BE7" w:rsidRPr="00D94465" w:rsidRDefault="00C94BE7" w:rsidP="005A3A32">
      <w:pPr>
        <w:pStyle w:val="NormalWeb"/>
        <w:numPr>
          <w:ilvl w:val="0"/>
          <w:numId w:val="13"/>
        </w:numPr>
        <w:ind w:left="1843" w:hanging="425"/>
        <w:rPr>
          <w:rFonts w:ascii="Calibri" w:hAnsi="Calibri" w:cs="Arial"/>
          <w:sz w:val="20"/>
          <w:szCs w:val="20"/>
        </w:rPr>
      </w:pPr>
      <w:r w:rsidRPr="00D94465">
        <w:rPr>
          <w:rFonts w:ascii="Calibri" w:hAnsi="Calibri" w:cs="Arial"/>
          <w:sz w:val="20"/>
          <w:szCs w:val="20"/>
        </w:rPr>
        <w:t>Tax regime therefor does not change and fringe benefit tax based on Paragraph 9,7 the Schedule of the Income Tax Act is paid.</w:t>
      </w:r>
    </w:p>
    <w:p w14:paraId="35EB5C2F" w14:textId="77777777" w:rsidR="00E47912" w:rsidRPr="00D94465" w:rsidRDefault="00E47912" w:rsidP="00B40303">
      <w:pPr>
        <w:pStyle w:val="NormalWeb"/>
        <w:spacing w:before="0" w:beforeAutospacing="0" w:after="0" w:afterAutospacing="0"/>
        <w:ind w:left="426"/>
        <w:rPr>
          <w:rFonts w:ascii="Calibri" w:hAnsi="Calibri" w:cs="Arial"/>
          <w:sz w:val="20"/>
          <w:szCs w:val="20"/>
        </w:rPr>
      </w:pPr>
    </w:p>
    <w:p w14:paraId="213C4E4B" w14:textId="77777777" w:rsidR="002A333C" w:rsidRPr="00D94465" w:rsidRDefault="00AE240C" w:rsidP="002A333C">
      <w:pPr>
        <w:pStyle w:val="NormalWeb"/>
        <w:numPr>
          <w:ilvl w:val="0"/>
          <w:numId w:val="1"/>
        </w:numPr>
        <w:spacing w:before="0" w:beforeAutospacing="0" w:after="0" w:afterAutospacing="0"/>
        <w:rPr>
          <w:rFonts w:ascii="Calibri" w:hAnsi="Calibri" w:cs="Arial"/>
          <w:b/>
          <w:szCs w:val="20"/>
        </w:rPr>
      </w:pPr>
      <w:r w:rsidRPr="00D94465">
        <w:rPr>
          <w:rFonts w:ascii="Calibri" w:hAnsi="Calibri" w:cs="Arial"/>
          <w:b/>
          <w:szCs w:val="20"/>
        </w:rPr>
        <w:t xml:space="preserve">Principles to be considered /applied if a Pastor wants to purchase own property </w:t>
      </w:r>
      <w:r w:rsidR="00400466" w:rsidRPr="00D94465">
        <w:rPr>
          <w:rFonts w:ascii="Calibri" w:hAnsi="Calibri" w:cs="Arial"/>
          <w:b/>
          <w:szCs w:val="20"/>
        </w:rPr>
        <w:t>in</w:t>
      </w:r>
      <w:r w:rsidR="002A333C" w:rsidRPr="00D94465">
        <w:rPr>
          <w:rFonts w:ascii="Calibri" w:hAnsi="Calibri" w:cs="Arial"/>
          <w:b/>
          <w:szCs w:val="20"/>
        </w:rPr>
        <w:t xml:space="preserve">stead of living in the </w:t>
      </w:r>
      <w:r w:rsidRPr="00D94465">
        <w:rPr>
          <w:rFonts w:ascii="Calibri" w:hAnsi="Calibri" w:cs="Arial"/>
          <w:b/>
          <w:szCs w:val="20"/>
        </w:rPr>
        <w:t>manse.</w:t>
      </w:r>
    </w:p>
    <w:p w14:paraId="21945735" w14:textId="77777777" w:rsidR="002A333C" w:rsidRPr="00D94465" w:rsidRDefault="002A333C" w:rsidP="00D843CA">
      <w:pPr>
        <w:pStyle w:val="NormalWeb"/>
        <w:spacing w:before="0" w:beforeAutospacing="0" w:after="0" w:afterAutospacing="0"/>
        <w:ind w:left="786"/>
        <w:rPr>
          <w:rFonts w:ascii="Calibri" w:hAnsi="Calibri" w:cs="Arial"/>
          <w:i/>
          <w:sz w:val="20"/>
          <w:szCs w:val="20"/>
        </w:rPr>
      </w:pPr>
      <w:r w:rsidRPr="00D94465">
        <w:rPr>
          <w:rFonts w:ascii="Calibri" w:hAnsi="Calibri" w:cs="Arial"/>
          <w:i/>
          <w:sz w:val="20"/>
          <w:szCs w:val="20"/>
        </w:rPr>
        <w:t>(Manse refers to the manse owned by the congregation</w:t>
      </w:r>
    </w:p>
    <w:p w14:paraId="52E25C6D" w14:textId="77777777" w:rsidR="00400466" w:rsidRPr="00D94465" w:rsidRDefault="00400466" w:rsidP="00D843CA">
      <w:pPr>
        <w:pStyle w:val="NormalWeb"/>
        <w:spacing w:before="0" w:beforeAutospacing="0" w:after="0" w:afterAutospacing="0"/>
        <w:ind w:left="786"/>
        <w:rPr>
          <w:rFonts w:ascii="Calibri" w:hAnsi="Calibri" w:cs="Arial"/>
          <w:sz w:val="20"/>
          <w:szCs w:val="20"/>
        </w:rPr>
      </w:pPr>
      <w:r w:rsidRPr="00D94465">
        <w:rPr>
          <w:rFonts w:ascii="Calibri" w:hAnsi="Calibri" w:cs="Arial"/>
          <w:i/>
          <w:sz w:val="20"/>
          <w:szCs w:val="20"/>
        </w:rPr>
        <w:t>Residence is the actual house the pastor resides in)</w:t>
      </w:r>
    </w:p>
    <w:p w14:paraId="5100A913" w14:textId="77777777" w:rsidR="00E0583D" w:rsidRPr="00D94465" w:rsidRDefault="00E0583D" w:rsidP="00E0583D">
      <w:pPr>
        <w:pStyle w:val="NormalWeb"/>
        <w:spacing w:before="0" w:beforeAutospacing="0" w:after="0" w:afterAutospacing="0"/>
        <w:ind w:left="786"/>
        <w:rPr>
          <w:rFonts w:ascii="Calibri" w:hAnsi="Calibri" w:cs="Arial"/>
          <w:b/>
          <w:sz w:val="20"/>
          <w:szCs w:val="20"/>
        </w:rPr>
      </w:pPr>
    </w:p>
    <w:p w14:paraId="216311D3" w14:textId="77777777" w:rsidR="00E0583D" w:rsidRPr="00D94465" w:rsidRDefault="00E0583D" w:rsidP="00422A87">
      <w:pPr>
        <w:pStyle w:val="NormalWeb"/>
        <w:spacing w:before="0" w:beforeAutospacing="0" w:after="0" w:afterAutospacing="0"/>
        <w:ind w:left="851"/>
        <w:rPr>
          <w:rFonts w:ascii="Calibri" w:hAnsi="Calibri" w:cs="Arial"/>
          <w:sz w:val="20"/>
          <w:szCs w:val="20"/>
        </w:rPr>
      </w:pPr>
      <w:r w:rsidRPr="00D94465">
        <w:rPr>
          <w:rFonts w:ascii="Calibri" w:hAnsi="Calibri" w:cs="Arial"/>
          <w:sz w:val="20"/>
          <w:szCs w:val="20"/>
        </w:rPr>
        <w:t>This scenario has the effect that the pastor and the congregation take on various roles /parties in the commercial/</w:t>
      </w:r>
      <w:r w:rsidR="00D56B3B" w:rsidRPr="00D94465">
        <w:rPr>
          <w:rFonts w:ascii="Calibri" w:hAnsi="Calibri" w:cs="Arial"/>
          <w:sz w:val="20"/>
          <w:szCs w:val="20"/>
        </w:rPr>
        <w:t>legal</w:t>
      </w:r>
      <w:r w:rsidRPr="00D94465">
        <w:rPr>
          <w:rFonts w:ascii="Calibri" w:hAnsi="Calibri" w:cs="Arial"/>
          <w:sz w:val="20"/>
          <w:szCs w:val="20"/>
        </w:rPr>
        <w:t xml:space="preserve"> situations described in paragraph 1 above</w:t>
      </w:r>
      <w:r w:rsidR="00D56B3B" w:rsidRPr="00D94465">
        <w:rPr>
          <w:rFonts w:ascii="Calibri" w:hAnsi="Calibri" w:cs="Arial"/>
          <w:sz w:val="20"/>
          <w:szCs w:val="20"/>
        </w:rPr>
        <w:t>.</w:t>
      </w:r>
    </w:p>
    <w:p w14:paraId="70AF8FE9" w14:textId="77777777" w:rsidR="00D56B3B" w:rsidRPr="00D94465" w:rsidRDefault="00D56B3B" w:rsidP="00422A87">
      <w:pPr>
        <w:pStyle w:val="NormalWeb"/>
        <w:spacing w:before="0" w:beforeAutospacing="0" w:after="0" w:afterAutospacing="0"/>
        <w:ind w:left="851"/>
        <w:rPr>
          <w:rFonts w:ascii="Calibri" w:hAnsi="Calibri" w:cs="Arial"/>
          <w:sz w:val="20"/>
          <w:szCs w:val="20"/>
        </w:rPr>
      </w:pPr>
      <w:r w:rsidRPr="00D94465">
        <w:rPr>
          <w:rFonts w:ascii="Calibri" w:hAnsi="Calibri" w:cs="Arial"/>
          <w:sz w:val="20"/>
          <w:szCs w:val="20"/>
        </w:rPr>
        <w:t xml:space="preserve">This could lead to confusion and misunderstanding and </w:t>
      </w:r>
      <w:r w:rsidR="003378AE" w:rsidRPr="00D94465">
        <w:rPr>
          <w:rFonts w:ascii="Calibri" w:hAnsi="Calibri" w:cs="Arial"/>
          <w:sz w:val="20"/>
          <w:szCs w:val="20"/>
        </w:rPr>
        <w:t xml:space="preserve">must </w:t>
      </w:r>
      <w:r w:rsidRPr="00D94465">
        <w:rPr>
          <w:rFonts w:ascii="Calibri" w:hAnsi="Calibri" w:cs="Arial"/>
          <w:sz w:val="20"/>
          <w:szCs w:val="20"/>
        </w:rPr>
        <w:t>be cleared and documented when the arrangement is agreed upon.</w:t>
      </w:r>
    </w:p>
    <w:p w14:paraId="1A30C9B2" w14:textId="77777777" w:rsidR="006111CB" w:rsidRPr="00D94465" w:rsidRDefault="006111CB" w:rsidP="00A753C1">
      <w:pPr>
        <w:pStyle w:val="NormalWeb"/>
        <w:numPr>
          <w:ilvl w:val="0"/>
          <w:numId w:val="6"/>
        </w:numPr>
        <w:spacing w:before="0" w:beforeAutospacing="0" w:after="0" w:afterAutospacing="0"/>
        <w:rPr>
          <w:rFonts w:ascii="Calibri" w:hAnsi="Calibri" w:cs="Arial"/>
          <w:sz w:val="20"/>
          <w:szCs w:val="20"/>
        </w:rPr>
      </w:pPr>
      <w:r w:rsidRPr="00D94465">
        <w:rPr>
          <w:rFonts w:ascii="Calibri" w:hAnsi="Calibri" w:cs="Arial"/>
          <w:sz w:val="20"/>
          <w:szCs w:val="20"/>
        </w:rPr>
        <w:t>The arrangement should not cost the congregation more nor should the congregation be enriched by the arrangement</w:t>
      </w:r>
      <w:r w:rsidR="00D12E9E" w:rsidRPr="00D94465">
        <w:rPr>
          <w:rFonts w:ascii="Calibri" w:hAnsi="Calibri" w:cs="Arial"/>
          <w:sz w:val="20"/>
          <w:szCs w:val="20"/>
        </w:rPr>
        <w:t xml:space="preserve"> at the cost of the pastor.</w:t>
      </w:r>
    </w:p>
    <w:p w14:paraId="5CB66271" w14:textId="77777777" w:rsidR="004F63F2" w:rsidRPr="00D94465" w:rsidRDefault="004F63F2" w:rsidP="00A753C1">
      <w:pPr>
        <w:pStyle w:val="NormalWeb"/>
        <w:numPr>
          <w:ilvl w:val="0"/>
          <w:numId w:val="6"/>
        </w:numPr>
        <w:spacing w:before="0" w:beforeAutospacing="0" w:after="0" w:afterAutospacing="0"/>
        <w:rPr>
          <w:rFonts w:ascii="Calibri" w:hAnsi="Calibri" w:cs="Arial"/>
          <w:sz w:val="20"/>
          <w:szCs w:val="20"/>
        </w:rPr>
      </w:pPr>
      <w:r w:rsidRPr="00D94465">
        <w:rPr>
          <w:rFonts w:ascii="Calibri" w:hAnsi="Calibri" w:cs="Arial"/>
          <w:sz w:val="20"/>
          <w:szCs w:val="20"/>
        </w:rPr>
        <w:lastRenderedPageBreak/>
        <w:t>The basis should be as far as possible follow the commercial principles described in 1.</w:t>
      </w:r>
      <w:r w:rsidR="003378AE" w:rsidRPr="00D94465">
        <w:rPr>
          <w:rFonts w:ascii="Calibri" w:hAnsi="Calibri" w:cs="Arial"/>
          <w:sz w:val="20"/>
          <w:szCs w:val="20"/>
        </w:rPr>
        <w:t>3</w:t>
      </w:r>
      <w:r w:rsidRPr="00D94465">
        <w:rPr>
          <w:rFonts w:ascii="Calibri" w:hAnsi="Calibri" w:cs="Arial"/>
          <w:sz w:val="20"/>
          <w:szCs w:val="20"/>
        </w:rPr>
        <w:t xml:space="preserve"> above.</w:t>
      </w:r>
      <w:r w:rsidR="006111CB" w:rsidRPr="00D94465">
        <w:rPr>
          <w:rFonts w:ascii="Calibri" w:hAnsi="Calibri" w:cs="Arial"/>
          <w:sz w:val="20"/>
          <w:szCs w:val="20"/>
        </w:rPr>
        <w:t xml:space="preserve"> </w:t>
      </w:r>
    </w:p>
    <w:p w14:paraId="5BEB6C68" w14:textId="77777777" w:rsidR="00A753C1" w:rsidRPr="00D94465" w:rsidRDefault="00A753C1" w:rsidP="00A753C1">
      <w:pPr>
        <w:pStyle w:val="NormalWeb"/>
        <w:numPr>
          <w:ilvl w:val="0"/>
          <w:numId w:val="6"/>
        </w:numPr>
        <w:spacing w:before="0" w:beforeAutospacing="0" w:after="0" w:afterAutospacing="0"/>
        <w:rPr>
          <w:rFonts w:ascii="Calibri" w:hAnsi="Calibri" w:cs="Arial"/>
          <w:sz w:val="20"/>
          <w:szCs w:val="20"/>
        </w:rPr>
      </w:pPr>
      <w:r w:rsidRPr="00D94465">
        <w:rPr>
          <w:rFonts w:ascii="Calibri" w:hAnsi="Calibri" w:cs="Arial"/>
          <w:sz w:val="20"/>
          <w:szCs w:val="20"/>
        </w:rPr>
        <w:t xml:space="preserve">Clear division of contract parties should be established. </w:t>
      </w:r>
    </w:p>
    <w:p w14:paraId="71AAA613" w14:textId="77777777" w:rsidR="00A753C1" w:rsidRPr="00D94465" w:rsidRDefault="00A753C1" w:rsidP="00A753C1">
      <w:pPr>
        <w:pStyle w:val="NormalWeb"/>
        <w:numPr>
          <w:ilvl w:val="0"/>
          <w:numId w:val="7"/>
        </w:numPr>
        <w:spacing w:before="0" w:beforeAutospacing="0" w:after="0" w:afterAutospacing="0"/>
        <w:rPr>
          <w:rFonts w:ascii="Calibri" w:hAnsi="Calibri" w:cs="Arial"/>
          <w:sz w:val="20"/>
          <w:szCs w:val="20"/>
        </w:rPr>
      </w:pPr>
      <w:r w:rsidRPr="00D94465">
        <w:rPr>
          <w:rFonts w:ascii="Calibri" w:hAnsi="Calibri" w:cs="Arial"/>
          <w:sz w:val="20"/>
          <w:szCs w:val="20"/>
        </w:rPr>
        <w:t>Employer-NELCSA</w:t>
      </w:r>
      <w:ins w:id="21" w:author="Vernon Filter" w:date="2023-01-30T08:22:00Z">
        <w:r w:rsidR="008C21E3">
          <w:rPr>
            <w:rFonts w:ascii="Calibri" w:hAnsi="Calibri" w:cs="Arial"/>
            <w:sz w:val="20"/>
            <w:szCs w:val="20"/>
          </w:rPr>
          <w:t>.</w:t>
        </w:r>
      </w:ins>
    </w:p>
    <w:p w14:paraId="3AB20E01" w14:textId="77777777" w:rsidR="00A753C1" w:rsidRPr="00D94465" w:rsidRDefault="00A753C1" w:rsidP="00A753C1">
      <w:pPr>
        <w:pStyle w:val="NormalWeb"/>
        <w:numPr>
          <w:ilvl w:val="0"/>
          <w:numId w:val="7"/>
        </w:numPr>
        <w:spacing w:before="0" w:beforeAutospacing="0" w:after="0" w:afterAutospacing="0"/>
        <w:rPr>
          <w:rFonts w:ascii="Calibri" w:hAnsi="Calibri" w:cs="Arial"/>
          <w:sz w:val="20"/>
          <w:szCs w:val="20"/>
        </w:rPr>
      </w:pPr>
      <w:r w:rsidRPr="00D94465">
        <w:rPr>
          <w:rFonts w:ascii="Calibri" w:hAnsi="Calibri" w:cs="Arial"/>
          <w:sz w:val="20"/>
          <w:szCs w:val="20"/>
        </w:rPr>
        <w:t>Lessor-The property owner [The pastor or a combination of pastor and spouse or legal entity attached to the pastor]</w:t>
      </w:r>
      <w:ins w:id="22" w:author="Vernon Filter" w:date="2023-01-30T08:22:00Z">
        <w:r w:rsidR="008C21E3">
          <w:rPr>
            <w:rFonts w:ascii="Calibri" w:hAnsi="Calibri" w:cs="Arial"/>
            <w:sz w:val="20"/>
            <w:szCs w:val="20"/>
          </w:rPr>
          <w:t>.</w:t>
        </w:r>
      </w:ins>
    </w:p>
    <w:p w14:paraId="5BD013CE" w14:textId="77777777" w:rsidR="00A753C1" w:rsidRPr="00D94465" w:rsidRDefault="00A753C1" w:rsidP="00A753C1">
      <w:pPr>
        <w:pStyle w:val="NormalWeb"/>
        <w:numPr>
          <w:ilvl w:val="0"/>
          <w:numId w:val="7"/>
        </w:numPr>
        <w:spacing w:before="0" w:beforeAutospacing="0" w:after="0" w:afterAutospacing="0"/>
        <w:rPr>
          <w:rFonts w:ascii="Calibri" w:hAnsi="Calibri" w:cs="Arial"/>
          <w:sz w:val="20"/>
          <w:szCs w:val="20"/>
        </w:rPr>
      </w:pPr>
      <w:r w:rsidRPr="00D94465">
        <w:rPr>
          <w:rFonts w:ascii="Calibri" w:hAnsi="Calibri" w:cs="Arial"/>
          <w:sz w:val="20"/>
          <w:szCs w:val="20"/>
        </w:rPr>
        <w:t>Lessee-The congregation</w:t>
      </w:r>
      <w:ins w:id="23" w:author="Vernon Filter" w:date="2023-01-30T08:22:00Z">
        <w:r w:rsidR="008C21E3">
          <w:rPr>
            <w:rFonts w:ascii="Calibri" w:hAnsi="Calibri" w:cs="Arial"/>
            <w:sz w:val="20"/>
            <w:szCs w:val="20"/>
          </w:rPr>
          <w:t>.</w:t>
        </w:r>
      </w:ins>
    </w:p>
    <w:p w14:paraId="58949EB3" w14:textId="77777777" w:rsidR="003378AE" w:rsidRPr="00D94465" w:rsidRDefault="003378AE" w:rsidP="00A753C1">
      <w:pPr>
        <w:pStyle w:val="NormalWeb"/>
        <w:numPr>
          <w:ilvl w:val="0"/>
          <w:numId w:val="7"/>
        </w:numPr>
        <w:spacing w:before="0" w:beforeAutospacing="0" w:after="0" w:afterAutospacing="0"/>
        <w:rPr>
          <w:rFonts w:ascii="Calibri" w:hAnsi="Calibri" w:cs="Arial"/>
          <w:sz w:val="20"/>
          <w:szCs w:val="20"/>
        </w:rPr>
      </w:pPr>
      <w:r w:rsidRPr="00D94465">
        <w:rPr>
          <w:rFonts w:ascii="Calibri" w:hAnsi="Calibri" w:cs="Arial"/>
          <w:sz w:val="20"/>
          <w:szCs w:val="20"/>
        </w:rPr>
        <w:t>The Pastor as employee</w:t>
      </w:r>
      <w:r w:rsidR="002A333C" w:rsidRPr="00D94465">
        <w:rPr>
          <w:rFonts w:ascii="Calibri" w:hAnsi="Calibri" w:cs="Arial"/>
          <w:sz w:val="20"/>
          <w:szCs w:val="20"/>
        </w:rPr>
        <w:t xml:space="preserve"> living in the house rented by the congregation</w:t>
      </w:r>
      <w:ins w:id="24" w:author="Vernon Filter" w:date="2023-01-30T08:22:00Z">
        <w:r w:rsidR="008C21E3">
          <w:rPr>
            <w:rFonts w:ascii="Calibri" w:hAnsi="Calibri" w:cs="Arial"/>
            <w:sz w:val="20"/>
            <w:szCs w:val="20"/>
          </w:rPr>
          <w:t>.</w:t>
        </w:r>
      </w:ins>
    </w:p>
    <w:p w14:paraId="58992333" w14:textId="77777777" w:rsidR="00AF4C90" w:rsidRPr="00D94465" w:rsidRDefault="00A753C1" w:rsidP="00A753C1">
      <w:pPr>
        <w:pStyle w:val="NormalWeb"/>
        <w:numPr>
          <w:ilvl w:val="0"/>
          <w:numId w:val="6"/>
        </w:numPr>
        <w:spacing w:before="0" w:beforeAutospacing="0" w:after="0" w:afterAutospacing="0"/>
        <w:rPr>
          <w:rFonts w:ascii="Calibri" w:hAnsi="Calibri" w:cs="Arial"/>
          <w:sz w:val="20"/>
          <w:szCs w:val="20"/>
        </w:rPr>
      </w:pPr>
      <w:r w:rsidRPr="00D94465">
        <w:rPr>
          <w:rFonts w:ascii="Calibri" w:hAnsi="Calibri" w:cs="Arial"/>
          <w:sz w:val="20"/>
          <w:szCs w:val="20"/>
        </w:rPr>
        <w:t>Contractual agreement between the Lessor and the Lessee should be entered into following the principles discussed in 1.2 above.</w:t>
      </w:r>
    </w:p>
    <w:p w14:paraId="05E84422" w14:textId="77777777" w:rsidR="00A753C1" w:rsidRPr="00D94465" w:rsidRDefault="00AF4C90" w:rsidP="00A753C1">
      <w:pPr>
        <w:pStyle w:val="NormalWeb"/>
        <w:numPr>
          <w:ilvl w:val="0"/>
          <w:numId w:val="6"/>
        </w:numPr>
        <w:spacing w:before="0" w:beforeAutospacing="0" w:after="0" w:afterAutospacing="0"/>
        <w:rPr>
          <w:rFonts w:ascii="Calibri" w:hAnsi="Calibri" w:cs="Arial"/>
          <w:sz w:val="20"/>
          <w:szCs w:val="20"/>
        </w:rPr>
      </w:pPr>
      <w:r w:rsidRPr="00D94465">
        <w:rPr>
          <w:rFonts w:ascii="Calibri" w:hAnsi="Calibri" w:cs="Arial"/>
          <w:sz w:val="20"/>
          <w:szCs w:val="20"/>
        </w:rPr>
        <w:t xml:space="preserve">The rental amounts [fixed or conditional, will probably be the most controversial and important matter to agree upon to be included in the lease agreement. </w:t>
      </w:r>
      <w:r w:rsidR="00E5459B">
        <w:rPr>
          <w:rFonts w:ascii="Calibri" w:hAnsi="Calibri" w:cs="Arial"/>
          <w:sz w:val="20"/>
          <w:szCs w:val="20"/>
        </w:rPr>
        <w:t>W</w:t>
      </w:r>
      <w:r w:rsidRPr="00D94465">
        <w:rPr>
          <w:rFonts w:ascii="Calibri" w:hAnsi="Calibri" w:cs="Arial"/>
          <w:sz w:val="20"/>
          <w:szCs w:val="20"/>
        </w:rPr>
        <w:t>hen this is negotiated and agreed upon by the two parties [Lessor-property owner/Pastor and Lessee-congregation] the following must be taken into account:</w:t>
      </w:r>
    </w:p>
    <w:p w14:paraId="3A8A6F58" w14:textId="77777777" w:rsidR="00AF4C90" w:rsidRPr="00D94465" w:rsidRDefault="00AF4C90" w:rsidP="00D41BCE">
      <w:pPr>
        <w:pStyle w:val="NormalWeb"/>
        <w:numPr>
          <w:ilvl w:val="0"/>
          <w:numId w:val="9"/>
        </w:numPr>
        <w:spacing w:before="0" w:beforeAutospacing="0" w:after="0" w:afterAutospacing="0"/>
        <w:rPr>
          <w:rFonts w:ascii="Calibri" w:hAnsi="Calibri" w:cs="Arial"/>
          <w:sz w:val="20"/>
          <w:szCs w:val="20"/>
        </w:rPr>
      </w:pPr>
      <w:r w:rsidRPr="00D94465">
        <w:rPr>
          <w:rFonts w:ascii="Calibri" w:hAnsi="Calibri" w:cs="Arial"/>
          <w:sz w:val="20"/>
          <w:szCs w:val="20"/>
        </w:rPr>
        <w:t xml:space="preserve">The total cost </w:t>
      </w:r>
      <w:r w:rsidR="00F144B7" w:rsidRPr="00D94465">
        <w:rPr>
          <w:rFonts w:ascii="Calibri" w:hAnsi="Calibri" w:cs="Arial"/>
          <w:sz w:val="20"/>
          <w:szCs w:val="20"/>
        </w:rPr>
        <w:t xml:space="preserve">to the congregation </w:t>
      </w:r>
      <w:r w:rsidRPr="00D94465">
        <w:rPr>
          <w:rFonts w:ascii="Calibri" w:hAnsi="Calibri" w:cs="Arial"/>
          <w:sz w:val="20"/>
          <w:szCs w:val="20"/>
        </w:rPr>
        <w:t xml:space="preserve">should not exceed what the </w:t>
      </w:r>
      <w:r w:rsidRPr="00D94465">
        <w:rPr>
          <w:rFonts w:ascii="Calibri" w:hAnsi="Calibri" w:cs="Arial"/>
          <w:i/>
          <w:sz w:val="20"/>
          <w:szCs w:val="20"/>
        </w:rPr>
        <w:t>manse</w:t>
      </w:r>
      <w:r w:rsidRPr="00D94465">
        <w:rPr>
          <w:rFonts w:ascii="Calibri" w:hAnsi="Calibri" w:cs="Arial"/>
          <w:sz w:val="20"/>
          <w:szCs w:val="20"/>
        </w:rPr>
        <w:t xml:space="preserve"> cost the congregation</w:t>
      </w:r>
      <w:r w:rsidR="00400466" w:rsidRPr="00D94465">
        <w:rPr>
          <w:rFonts w:ascii="Calibri" w:hAnsi="Calibri" w:cs="Arial"/>
          <w:sz w:val="20"/>
          <w:szCs w:val="20"/>
        </w:rPr>
        <w:t>, had the pastor stayed there</w:t>
      </w:r>
      <w:r w:rsidRPr="00D94465">
        <w:rPr>
          <w:rFonts w:ascii="Calibri" w:hAnsi="Calibri" w:cs="Arial"/>
          <w:sz w:val="20"/>
          <w:szCs w:val="20"/>
        </w:rPr>
        <w:t xml:space="preserve">. </w:t>
      </w:r>
    </w:p>
    <w:p w14:paraId="6BDE5623" w14:textId="77777777" w:rsidR="00D41BCE" w:rsidRPr="00D94465" w:rsidRDefault="00D41BCE" w:rsidP="00D41BCE">
      <w:pPr>
        <w:pStyle w:val="NormalWeb"/>
        <w:numPr>
          <w:ilvl w:val="0"/>
          <w:numId w:val="9"/>
        </w:numPr>
        <w:spacing w:before="0" w:beforeAutospacing="0" w:after="0" w:afterAutospacing="0"/>
        <w:rPr>
          <w:rFonts w:ascii="Calibri" w:hAnsi="Calibri" w:cs="Arial"/>
          <w:sz w:val="20"/>
          <w:szCs w:val="20"/>
        </w:rPr>
      </w:pPr>
      <w:r w:rsidRPr="00D94465">
        <w:rPr>
          <w:rFonts w:ascii="Calibri" w:hAnsi="Calibri" w:cs="Arial"/>
          <w:sz w:val="20"/>
          <w:szCs w:val="20"/>
        </w:rPr>
        <w:t>The pastor must clearly differentiate between being an employee and a property owner/lessor. The pastor must be clear that he/she accepts the risks of property ownership.</w:t>
      </w:r>
    </w:p>
    <w:p w14:paraId="4B9B6E61" w14:textId="77777777" w:rsidR="00742052" w:rsidRPr="00D94465" w:rsidRDefault="00D01329" w:rsidP="00D41BCE">
      <w:pPr>
        <w:pStyle w:val="NormalWeb"/>
        <w:numPr>
          <w:ilvl w:val="0"/>
          <w:numId w:val="9"/>
        </w:numPr>
        <w:spacing w:before="0" w:beforeAutospacing="0" w:after="0" w:afterAutospacing="0"/>
        <w:rPr>
          <w:rFonts w:ascii="Calibri" w:hAnsi="Calibri" w:cs="Arial"/>
          <w:sz w:val="20"/>
          <w:szCs w:val="20"/>
        </w:rPr>
      </w:pPr>
      <w:r>
        <w:rPr>
          <w:rFonts w:ascii="Calibri" w:hAnsi="Calibri" w:cs="Arial"/>
          <w:sz w:val="20"/>
          <w:szCs w:val="20"/>
        </w:rPr>
        <w:t>Option 1-</w:t>
      </w:r>
      <w:r w:rsidR="009C5822" w:rsidRPr="00D94465">
        <w:rPr>
          <w:rFonts w:ascii="Calibri" w:hAnsi="Calibri" w:cs="Arial"/>
          <w:sz w:val="20"/>
          <w:szCs w:val="20"/>
        </w:rPr>
        <w:t>Rental for the pastor</w:t>
      </w:r>
      <w:r w:rsidR="00400466" w:rsidRPr="00D94465">
        <w:rPr>
          <w:rFonts w:ascii="Calibri" w:hAnsi="Calibri" w:cs="Arial"/>
          <w:sz w:val="20"/>
          <w:szCs w:val="20"/>
        </w:rPr>
        <w:t xml:space="preserve">´s </w:t>
      </w:r>
      <w:r w:rsidR="00400466" w:rsidRPr="00D94465">
        <w:rPr>
          <w:rFonts w:ascii="Calibri" w:hAnsi="Calibri" w:cs="Arial"/>
          <w:i/>
          <w:sz w:val="20"/>
          <w:szCs w:val="20"/>
        </w:rPr>
        <w:t>residence</w:t>
      </w:r>
      <w:r w:rsidR="009C5822" w:rsidRPr="00D94465">
        <w:rPr>
          <w:rFonts w:ascii="Calibri" w:hAnsi="Calibri" w:cs="Arial"/>
          <w:sz w:val="20"/>
          <w:szCs w:val="20"/>
        </w:rPr>
        <w:t xml:space="preserve"> can either be agreed a fixed incremental amount in which case the risk of the </w:t>
      </w:r>
      <w:r w:rsidR="009C5822" w:rsidRPr="00D94465">
        <w:rPr>
          <w:rFonts w:ascii="Calibri" w:hAnsi="Calibri" w:cs="Arial"/>
          <w:i/>
          <w:sz w:val="20"/>
          <w:szCs w:val="20"/>
        </w:rPr>
        <w:t>manse</w:t>
      </w:r>
      <w:r w:rsidR="009C5822" w:rsidRPr="00D94465">
        <w:rPr>
          <w:rFonts w:ascii="Calibri" w:hAnsi="Calibri" w:cs="Arial"/>
          <w:sz w:val="20"/>
          <w:szCs w:val="20"/>
        </w:rPr>
        <w:t xml:space="preserve"> being rented out remains with the congregation. </w:t>
      </w:r>
    </w:p>
    <w:p w14:paraId="24E66E36" w14:textId="77777777" w:rsidR="00742052" w:rsidRPr="00D94465" w:rsidRDefault="009C5822" w:rsidP="00742052">
      <w:pPr>
        <w:pStyle w:val="NormalWeb"/>
        <w:spacing w:before="0" w:beforeAutospacing="0" w:after="0" w:afterAutospacing="0"/>
        <w:ind w:left="2160"/>
        <w:rPr>
          <w:rFonts w:ascii="Calibri" w:hAnsi="Calibri" w:cs="Arial"/>
          <w:sz w:val="20"/>
          <w:szCs w:val="20"/>
        </w:rPr>
      </w:pPr>
      <w:r w:rsidRPr="00D94465">
        <w:rPr>
          <w:rFonts w:ascii="Calibri" w:hAnsi="Calibri" w:cs="Arial"/>
          <w:sz w:val="20"/>
          <w:szCs w:val="20"/>
        </w:rPr>
        <w:t>This would be the least complicated option,</w:t>
      </w:r>
      <w:r w:rsidR="00400466" w:rsidRPr="00D94465">
        <w:rPr>
          <w:rFonts w:ascii="Calibri" w:hAnsi="Calibri" w:cs="Arial"/>
          <w:sz w:val="20"/>
          <w:szCs w:val="20"/>
        </w:rPr>
        <w:t xml:space="preserve"> </w:t>
      </w:r>
      <w:r w:rsidRPr="00D94465">
        <w:rPr>
          <w:rFonts w:ascii="Calibri" w:hAnsi="Calibri" w:cs="Arial"/>
          <w:sz w:val="20"/>
          <w:szCs w:val="20"/>
        </w:rPr>
        <w:t>but could lead to the congregation not receiving rental and then ending up with higher costs.</w:t>
      </w:r>
    </w:p>
    <w:p w14:paraId="371EC178" w14:textId="77777777" w:rsidR="009C5822" w:rsidRPr="00D94465" w:rsidRDefault="009C5822" w:rsidP="00742052">
      <w:pPr>
        <w:pStyle w:val="NormalWeb"/>
        <w:spacing w:before="0" w:beforeAutospacing="0" w:after="0" w:afterAutospacing="0"/>
        <w:ind w:left="2160"/>
        <w:rPr>
          <w:rFonts w:ascii="Calibri" w:hAnsi="Calibri" w:cs="Arial"/>
          <w:sz w:val="20"/>
          <w:szCs w:val="20"/>
        </w:rPr>
      </w:pPr>
      <w:r w:rsidRPr="00D94465">
        <w:rPr>
          <w:rFonts w:ascii="Calibri" w:hAnsi="Calibri" w:cs="Arial"/>
          <w:sz w:val="20"/>
          <w:szCs w:val="20"/>
        </w:rPr>
        <w:t xml:space="preserve">It therefor is argued that </w:t>
      </w:r>
      <w:r w:rsidR="00400466" w:rsidRPr="00D94465">
        <w:rPr>
          <w:rFonts w:ascii="Calibri" w:hAnsi="Calibri" w:cs="Arial"/>
          <w:sz w:val="20"/>
          <w:szCs w:val="20"/>
        </w:rPr>
        <w:t xml:space="preserve">the </w:t>
      </w:r>
      <w:r w:rsidRPr="00D94465">
        <w:rPr>
          <w:rFonts w:ascii="Calibri" w:hAnsi="Calibri" w:cs="Arial"/>
          <w:sz w:val="20"/>
          <w:szCs w:val="20"/>
        </w:rPr>
        <w:t xml:space="preserve">rental </w:t>
      </w:r>
      <w:r w:rsidR="00400466" w:rsidRPr="00D94465">
        <w:rPr>
          <w:rFonts w:ascii="Calibri" w:hAnsi="Calibri" w:cs="Arial"/>
          <w:sz w:val="20"/>
          <w:szCs w:val="20"/>
        </w:rPr>
        <w:t xml:space="preserve">of the </w:t>
      </w:r>
      <w:r w:rsidR="00400466" w:rsidRPr="00D94465">
        <w:rPr>
          <w:rFonts w:ascii="Calibri" w:hAnsi="Calibri" w:cs="Arial"/>
          <w:i/>
          <w:sz w:val="20"/>
          <w:szCs w:val="20"/>
        </w:rPr>
        <w:t>residence</w:t>
      </w:r>
      <w:r w:rsidR="00400466" w:rsidRPr="00D94465">
        <w:rPr>
          <w:rFonts w:ascii="Calibri" w:hAnsi="Calibri" w:cs="Arial"/>
          <w:sz w:val="20"/>
          <w:szCs w:val="20"/>
        </w:rPr>
        <w:t xml:space="preserve"> </w:t>
      </w:r>
      <w:r w:rsidRPr="00D94465">
        <w:rPr>
          <w:rFonts w:ascii="Calibri" w:hAnsi="Calibri" w:cs="Arial"/>
          <w:sz w:val="20"/>
          <w:szCs w:val="20"/>
        </w:rPr>
        <w:t xml:space="preserve">should be less than the market related rental for the </w:t>
      </w:r>
      <w:r w:rsidRPr="00D94465">
        <w:rPr>
          <w:rFonts w:ascii="Calibri" w:hAnsi="Calibri" w:cs="Arial"/>
          <w:i/>
          <w:sz w:val="20"/>
          <w:szCs w:val="20"/>
        </w:rPr>
        <w:t>manse</w:t>
      </w:r>
      <w:r w:rsidRPr="00D94465">
        <w:rPr>
          <w:rFonts w:ascii="Calibri" w:hAnsi="Calibri" w:cs="Arial"/>
          <w:sz w:val="20"/>
          <w:szCs w:val="20"/>
        </w:rPr>
        <w:t xml:space="preserve"> as the congregation has </w:t>
      </w:r>
      <w:r w:rsidR="00742052" w:rsidRPr="00D94465">
        <w:rPr>
          <w:rFonts w:ascii="Calibri" w:hAnsi="Calibri" w:cs="Arial"/>
          <w:sz w:val="20"/>
          <w:szCs w:val="20"/>
        </w:rPr>
        <w:t>market risks it has to absorb.</w:t>
      </w:r>
    </w:p>
    <w:p w14:paraId="31F0E6BF" w14:textId="77777777" w:rsidR="00742052" w:rsidRPr="00D94465" w:rsidRDefault="00D01329" w:rsidP="00D41BCE">
      <w:pPr>
        <w:pStyle w:val="NormalWeb"/>
        <w:numPr>
          <w:ilvl w:val="0"/>
          <w:numId w:val="9"/>
        </w:numPr>
        <w:spacing w:before="0" w:beforeAutospacing="0" w:after="0" w:afterAutospacing="0"/>
        <w:rPr>
          <w:rFonts w:ascii="Calibri" w:hAnsi="Calibri" w:cs="Arial"/>
          <w:sz w:val="20"/>
          <w:szCs w:val="20"/>
        </w:rPr>
      </w:pPr>
      <w:r>
        <w:rPr>
          <w:rFonts w:ascii="Calibri" w:hAnsi="Calibri" w:cs="Arial"/>
          <w:b/>
          <w:sz w:val="20"/>
          <w:szCs w:val="20"/>
        </w:rPr>
        <w:t>Option 2-</w:t>
      </w:r>
      <w:r w:rsidR="00D41BCE" w:rsidRPr="00D94465">
        <w:rPr>
          <w:rFonts w:ascii="Calibri" w:hAnsi="Calibri" w:cs="Arial"/>
          <w:b/>
          <w:sz w:val="20"/>
          <w:szCs w:val="20"/>
        </w:rPr>
        <w:t>If</w:t>
      </w:r>
      <w:r w:rsidR="00D41BCE" w:rsidRPr="00D94465">
        <w:rPr>
          <w:rFonts w:ascii="Calibri" w:hAnsi="Calibri" w:cs="Arial"/>
          <w:sz w:val="20"/>
          <w:szCs w:val="20"/>
        </w:rPr>
        <w:t xml:space="preserve"> a rental amount is agreed upon </w:t>
      </w:r>
      <w:r w:rsidR="009C5822" w:rsidRPr="00D94465">
        <w:rPr>
          <w:rFonts w:ascii="Calibri" w:hAnsi="Calibri" w:cs="Arial"/>
          <w:sz w:val="20"/>
          <w:szCs w:val="20"/>
        </w:rPr>
        <w:t xml:space="preserve">a condition </w:t>
      </w:r>
      <w:r w:rsidR="00D41BCE" w:rsidRPr="00D94465">
        <w:rPr>
          <w:rFonts w:ascii="Calibri" w:hAnsi="Calibri" w:cs="Arial"/>
          <w:sz w:val="20"/>
          <w:szCs w:val="20"/>
        </w:rPr>
        <w:t xml:space="preserve">based on the NET rental of the </w:t>
      </w:r>
      <w:r w:rsidR="00D41BCE" w:rsidRPr="00D94465">
        <w:rPr>
          <w:rFonts w:ascii="Calibri" w:hAnsi="Calibri" w:cs="Arial"/>
          <w:i/>
          <w:sz w:val="20"/>
          <w:szCs w:val="20"/>
        </w:rPr>
        <w:t>manse</w:t>
      </w:r>
      <w:r w:rsidR="00D41BCE" w:rsidRPr="00D94465">
        <w:rPr>
          <w:rFonts w:ascii="Calibri" w:hAnsi="Calibri" w:cs="Arial"/>
          <w:sz w:val="20"/>
          <w:szCs w:val="20"/>
        </w:rPr>
        <w:t xml:space="preserve"> [which is now going to be leased on the open market] </w:t>
      </w:r>
      <w:r w:rsidR="00606A5E" w:rsidRPr="00D94465">
        <w:rPr>
          <w:rFonts w:ascii="Calibri" w:hAnsi="Calibri" w:cs="Arial"/>
          <w:sz w:val="20"/>
          <w:szCs w:val="20"/>
        </w:rPr>
        <w:t xml:space="preserve">the pastor should be clear that </w:t>
      </w:r>
      <w:r w:rsidR="00E5459B">
        <w:rPr>
          <w:rFonts w:ascii="Calibri" w:hAnsi="Calibri" w:cs="Arial"/>
          <w:sz w:val="20"/>
          <w:szCs w:val="20"/>
        </w:rPr>
        <w:t>t</w:t>
      </w:r>
      <w:r w:rsidR="00606A5E" w:rsidRPr="00D94465">
        <w:rPr>
          <w:rFonts w:ascii="Calibri" w:hAnsi="Calibri" w:cs="Arial"/>
          <w:sz w:val="20"/>
          <w:szCs w:val="20"/>
        </w:rPr>
        <w:t xml:space="preserve">he </w:t>
      </w:r>
      <w:r w:rsidR="00E5459B">
        <w:rPr>
          <w:rFonts w:ascii="Calibri" w:hAnsi="Calibri" w:cs="Arial"/>
          <w:sz w:val="20"/>
          <w:szCs w:val="20"/>
        </w:rPr>
        <w:t xml:space="preserve">pastor </w:t>
      </w:r>
      <w:r w:rsidR="00606A5E" w:rsidRPr="00D94465">
        <w:rPr>
          <w:rFonts w:ascii="Calibri" w:hAnsi="Calibri" w:cs="Arial"/>
          <w:sz w:val="20"/>
          <w:szCs w:val="20"/>
        </w:rPr>
        <w:t xml:space="preserve">does accept </w:t>
      </w:r>
      <w:r w:rsidR="0029087D" w:rsidRPr="00D94465">
        <w:rPr>
          <w:rFonts w:ascii="Calibri" w:hAnsi="Calibri" w:cs="Arial"/>
          <w:sz w:val="20"/>
          <w:szCs w:val="20"/>
        </w:rPr>
        <w:t xml:space="preserve">the risk of </w:t>
      </w:r>
      <w:r w:rsidR="00E5459B">
        <w:rPr>
          <w:rFonts w:ascii="Calibri" w:hAnsi="Calibri" w:cs="Arial"/>
          <w:sz w:val="20"/>
          <w:szCs w:val="20"/>
        </w:rPr>
        <w:t xml:space="preserve">the </w:t>
      </w:r>
      <w:r w:rsidR="0029087D" w:rsidRPr="00D94465">
        <w:rPr>
          <w:rFonts w:ascii="Calibri" w:hAnsi="Calibri" w:cs="Arial"/>
          <w:sz w:val="20"/>
          <w:szCs w:val="20"/>
        </w:rPr>
        <w:t xml:space="preserve">own </w:t>
      </w:r>
      <w:r w:rsidR="00400466" w:rsidRPr="00D94465">
        <w:rPr>
          <w:rFonts w:ascii="Calibri" w:hAnsi="Calibri" w:cs="Arial"/>
          <w:i/>
          <w:sz w:val="20"/>
          <w:szCs w:val="20"/>
        </w:rPr>
        <w:t>residence</w:t>
      </w:r>
      <w:r w:rsidR="00400466" w:rsidRPr="00D94465">
        <w:rPr>
          <w:rFonts w:ascii="Calibri" w:hAnsi="Calibri" w:cs="Arial"/>
          <w:sz w:val="20"/>
          <w:szCs w:val="20"/>
        </w:rPr>
        <w:t xml:space="preserve"> </w:t>
      </w:r>
      <w:r w:rsidR="0029087D" w:rsidRPr="00D94465">
        <w:rPr>
          <w:rFonts w:ascii="Calibri" w:hAnsi="Calibri" w:cs="Arial"/>
          <w:sz w:val="20"/>
          <w:szCs w:val="20"/>
        </w:rPr>
        <w:t xml:space="preserve">and the imposed risk of the </w:t>
      </w:r>
      <w:r w:rsidR="00400466" w:rsidRPr="00D94465">
        <w:rPr>
          <w:rFonts w:ascii="Calibri" w:hAnsi="Calibri" w:cs="Arial"/>
          <w:i/>
          <w:sz w:val="20"/>
          <w:szCs w:val="20"/>
        </w:rPr>
        <w:t>manse</w:t>
      </w:r>
      <w:r w:rsidR="001A4D25" w:rsidRPr="00D94465">
        <w:rPr>
          <w:rFonts w:ascii="Calibri" w:hAnsi="Calibri" w:cs="Arial"/>
          <w:i/>
          <w:sz w:val="20"/>
          <w:szCs w:val="20"/>
        </w:rPr>
        <w:t xml:space="preserve"> </w:t>
      </w:r>
      <w:r w:rsidR="001A4D25" w:rsidRPr="00D94465">
        <w:rPr>
          <w:rFonts w:ascii="Calibri" w:hAnsi="Calibri" w:cs="Arial"/>
          <w:sz w:val="20"/>
          <w:szCs w:val="20"/>
        </w:rPr>
        <w:t>rented out</w:t>
      </w:r>
      <w:r w:rsidR="0029087D" w:rsidRPr="00D94465">
        <w:rPr>
          <w:rFonts w:ascii="Calibri" w:hAnsi="Calibri" w:cs="Arial"/>
          <w:sz w:val="20"/>
          <w:szCs w:val="20"/>
        </w:rPr>
        <w:t>.</w:t>
      </w:r>
      <w:r w:rsidR="00742052" w:rsidRPr="00D94465">
        <w:rPr>
          <w:rFonts w:ascii="Calibri" w:hAnsi="Calibri" w:cs="Arial"/>
          <w:sz w:val="20"/>
          <w:szCs w:val="20"/>
        </w:rPr>
        <w:t xml:space="preserve"> </w:t>
      </w:r>
    </w:p>
    <w:p w14:paraId="01D0F22D" w14:textId="77777777" w:rsidR="00742052" w:rsidRPr="00D94465" w:rsidRDefault="00742052" w:rsidP="00742052">
      <w:pPr>
        <w:pStyle w:val="NormalWeb"/>
        <w:spacing w:before="0" w:beforeAutospacing="0" w:after="0" w:afterAutospacing="0"/>
        <w:ind w:left="2160"/>
        <w:rPr>
          <w:rFonts w:ascii="Calibri" w:hAnsi="Calibri" w:cs="Arial"/>
          <w:sz w:val="20"/>
          <w:szCs w:val="20"/>
        </w:rPr>
      </w:pPr>
      <w:r w:rsidRPr="00D94465">
        <w:rPr>
          <w:rFonts w:ascii="Calibri" w:hAnsi="Calibri" w:cs="Arial"/>
          <w:sz w:val="20"/>
          <w:szCs w:val="20"/>
        </w:rPr>
        <w:t xml:space="preserve">Since the pastor now has accepted the market risks the rental should then be the actual amounts [net] of rental received on the </w:t>
      </w:r>
      <w:r w:rsidRPr="00D94465">
        <w:rPr>
          <w:rFonts w:ascii="Calibri" w:hAnsi="Calibri" w:cs="Arial"/>
          <w:i/>
          <w:sz w:val="20"/>
          <w:szCs w:val="20"/>
        </w:rPr>
        <w:t>manse</w:t>
      </w:r>
      <w:r w:rsidRPr="00D94465">
        <w:rPr>
          <w:rFonts w:ascii="Calibri" w:hAnsi="Calibri" w:cs="Arial"/>
          <w:sz w:val="20"/>
          <w:szCs w:val="20"/>
        </w:rPr>
        <w:t xml:space="preserve"> being rented out. </w:t>
      </w:r>
    </w:p>
    <w:p w14:paraId="47E75215" w14:textId="77777777" w:rsidR="002A5C9E" w:rsidRDefault="00742052" w:rsidP="00742052">
      <w:pPr>
        <w:pStyle w:val="NormalWeb"/>
        <w:spacing w:before="0" w:beforeAutospacing="0" w:after="0" w:afterAutospacing="0"/>
        <w:ind w:left="2160"/>
        <w:rPr>
          <w:rFonts w:ascii="Calibri" w:hAnsi="Calibri" w:cs="Arial"/>
          <w:sz w:val="20"/>
          <w:szCs w:val="20"/>
        </w:rPr>
      </w:pPr>
      <w:r w:rsidRPr="00D94465">
        <w:rPr>
          <w:rFonts w:ascii="Calibri" w:hAnsi="Calibri" w:cs="Arial"/>
          <w:sz w:val="20"/>
          <w:szCs w:val="20"/>
        </w:rPr>
        <w:t xml:space="preserve">This means during vacancies the pastor receives no </w:t>
      </w:r>
      <w:r w:rsidR="00B671F1">
        <w:rPr>
          <w:rFonts w:ascii="Calibri" w:hAnsi="Calibri" w:cs="Arial"/>
          <w:sz w:val="20"/>
          <w:szCs w:val="20"/>
        </w:rPr>
        <w:t>rental and will have to pay legal fees for unpaid rental</w:t>
      </w:r>
    </w:p>
    <w:p w14:paraId="1044D024" w14:textId="77777777" w:rsidR="00742052" w:rsidRPr="00D94465" w:rsidRDefault="002A5C9E" w:rsidP="00742052">
      <w:pPr>
        <w:pStyle w:val="NormalWeb"/>
        <w:spacing w:before="0" w:beforeAutospacing="0" w:after="0" w:afterAutospacing="0"/>
        <w:ind w:left="2160"/>
        <w:rPr>
          <w:rFonts w:ascii="Calibri" w:hAnsi="Calibri" w:cs="Arial"/>
          <w:sz w:val="20"/>
          <w:szCs w:val="20"/>
          <w:lang w:val="en-US"/>
        </w:rPr>
      </w:pPr>
      <w:r>
        <w:rPr>
          <w:rFonts w:ascii="Calibri" w:hAnsi="Calibri" w:cs="Arial"/>
          <w:sz w:val="20"/>
          <w:szCs w:val="20"/>
        </w:rPr>
        <w:t xml:space="preserve">During times that a lessor DOES NOT pay rent the Municiple accounts [water and electricity] are often also not paid. The practise in South Africa is that the Municipality recovers this from the Property owner [in this case the </w:t>
      </w:r>
      <w:r w:rsidR="000E4D5C">
        <w:rPr>
          <w:rFonts w:ascii="Calibri" w:hAnsi="Calibri" w:cs="Arial"/>
          <w:sz w:val="20"/>
          <w:szCs w:val="20"/>
        </w:rPr>
        <w:t>congregation</w:t>
      </w:r>
      <w:r w:rsidR="00E5459B">
        <w:rPr>
          <w:rFonts w:ascii="Calibri" w:hAnsi="Calibri" w:cs="Arial"/>
          <w:sz w:val="20"/>
          <w:szCs w:val="20"/>
        </w:rPr>
        <w:t xml:space="preserve"> bears any legal </w:t>
      </w:r>
      <w:proofErr w:type="gramStart"/>
      <w:r w:rsidR="00E5459B">
        <w:rPr>
          <w:rFonts w:ascii="Calibri" w:hAnsi="Calibri" w:cs="Arial"/>
          <w:sz w:val="20"/>
          <w:szCs w:val="20"/>
        </w:rPr>
        <w:t>costs</w:t>
      </w:r>
      <w:r w:rsidR="000E4D5C">
        <w:rPr>
          <w:rFonts w:ascii="Calibri" w:hAnsi="Calibri" w:cs="Arial"/>
          <w:sz w:val="20"/>
          <w:szCs w:val="20"/>
        </w:rPr>
        <w:t xml:space="preserve"> </w:t>
      </w:r>
      <w:r w:rsidR="00D01329">
        <w:rPr>
          <w:rFonts w:ascii="Calibri" w:hAnsi="Calibri" w:cs="Arial"/>
          <w:sz w:val="20"/>
          <w:szCs w:val="20"/>
        </w:rPr>
        <w:t>]</w:t>
      </w:r>
      <w:proofErr w:type="gramEnd"/>
      <w:r w:rsidR="000E4D5C">
        <w:rPr>
          <w:rFonts w:ascii="Calibri" w:hAnsi="Calibri" w:cs="Arial"/>
          <w:sz w:val="20"/>
          <w:szCs w:val="20"/>
        </w:rPr>
        <w:t>(</w:t>
      </w:r>
      <w:r w:rsidR="00400466" w:rsidRPr="00D94465">
        <w:rPr>
          <w:rFonts w:ascii="Calibri" w:hAnsi="Calibri" w:cs="Arial"/>
          <w:sz w:val="20"/>
          <w:szCs w:val="20"/>
          <w:lang w:val="en-US"/>
        </w:rPr>
        <w:t>Legal costs aris</w:t>
      </w:r>
      <w:r w:rsidR="00B671F1">
        <w:rPr>
          <w:rFonts w:ascii="Calibri" w:hAnsi="Calibri" w:cs="Arial"/>
          <w:sz w:val="20"/>
          <w:szCs w:val="20"/>
          <w:lang w:val="en-US"/>
        </w:rPr>
        <w:t xml:space="preserve">ing </w:t>
      </w:r>
      <w:r w:rsidR="00337CAE">
        <w:rPr>
          <w:rFonts w:ascii="Calibri" w:hAnsi="Calibri" w:cs="Arial"/>
          <w:sz w:val="20"/>
          <w:szCs w:val="20"/>
          <w:lang w:val="en-US"/>
        </w:rPr>
        <w:t xml:space="preserve">from </w:t>
      </w:r>
      <w:r w:rsidR="00B671F1">
        <w:rPr>
          <w:rFonts w:ascii="Calibri" w:hAnsi="Calibri" w:cs="Arial"/>
          <w:sz w:val="20"/>
          <w:szCs w:val="20"/>
          <w:lang w:val="en-US"/>
        </w:rPr>
        <w:t>unpaid</w:t>
      </w:r>
      <w:r w:rsidR="00400466" w:rsidRPr="00D94465">
        <w:rPr>
          <w:rFonts w:ascii="Calibri" w:hAnsi="Calibri" w:cs="Arial"/>
          <w:sz w:val="20"/>
          <w:szCs w:val="20"/>
          <w:lang w:val="en-US"/>
        </w:rPr>
        <w:t xml:space="preserve"> municipal accounts, which should not be the responsibility of the pastor, since the pastor does not monitor these, nor receive the municipal bills)</w:t>
      </w:r>
    </w:p>
    <w:p w14:paraId="3AF1BDC2" w14:textId="77777777" w:rsidR="00D41BCE" w:rsidRPr="00D94465" w:rsidRDefault="00742052" w:rsidP="00742052">
      <w:pPr>
        <w:pStyle w:val="NormalWeb"/>
        <w:spacing w:before="0" w:beforeAutospacing="0" w:after="0" w:afterAutospacing="0"/>
        <w:ind w:left="2160"/>
        <w:rPr>
          <w:rFonts w:ascii="Calibri" w:hAnsi="Calibri" w:cs="Arial"/>
          <w:sz w:val="20"/>
          <w:szCs w:val="20"/>
        </w:rPr>
      </w:pPr>
      <w:r w:rsidRPr="00D94465">
        <w:rPr>
          <w:rFonts w:ascii="Calibri" w:hAnsi="Calibri" w:cs="Arial"/>
          <w:sz w:val="20"/>
          <w:szCs w:val="20"/>
        </w:rPr>
        <w:t xml:space="preserve">The congregation </w:t>
      </w:r>
      <w:r w:rsidR="00400466" w:rsidRPr="00D94465">
        <w:rPr>
          <w:rFonts w:ascii="Calibri" w:hAnsi="Calibri" w:cs="Arial"/>
          <w:sz w:val="20"/>
          <w:szCs w:val="20"/>
        </w:rPr>
        <w:t xml:space="preserve">as lessor </w:t>
      </w:r>
      <w:r w:rsidRPr="00D94465">
        <w:rPr>
          <w:rFonts w:ascii="Calibri" w:hAnsi="Calibri" w:cs="Arial"/>
          <w:sz w:val="20"/>
          <w:szCs w:val="20"/>
        </w:rPr>
        <w:t xml:space="preserve">remains responsible for the </w:t>
      </w:r>
      <w:r w:rsidRPr="00D94465">
        <w:rPr>
          <w:rFonts w:ascii="Calibri" w:hAnsi="Calibri" w:cs="Arial"/>
          <w:i/>
          <w:sz w:val="20"/>
          <w:szCs w:val="20"/>
        </w:rPr>
        <w:t>manse</w:t>
      </w:r>
      <w:r w:rsidRPr="00D94465">
        <w:rPr>
          <w:rFonts w:ascii="Calibri" w:hAnsi="Calibri" w:cs="Arial"/>
          <w:sz w:val="20"/>
          <w:szCs w:val="20"/>
        </w:rPr>
        <w:t xml:space="preserve"> and ensuring that it is rented out</w:t>
      </w:r>
      <w:r w:rsidR="00400466" w:rsidRPr="00D94465">
        <w:rPr>
          <w:rFonts w:ascii="Calibri" w:hAnsi="Calibri" w:cs="Arial"/>
          <w:sz w:val="20"/>
          <w:szCs w:val="20"/>
        </w:rPr>
        <w:t xml:space="preserve"> and the due payments received</w:t>
      </w:r>
      <w:r w:rsidRPr="00D94465">
        <w:rPr>
          <w:rFonts w:ascii="Calibri" w:hAnsi="Calibri" w:cs="Arial"/>
          <w:sz w:val="20"/>
          <w:szCs w:val="20"/>
        </w:rPr>
        <w:t xml:space="preserve">. The pastor has the right to assist in finding a lessee, </w:t>
      </w:r>
      <w:r w:rsidR="00B671F1">
        <w:rPr>
          <w:rFonts w:ascii="Calibri" w:hAnsi="Calibri" w:cs="Arial"/>
          <w:sz w:val="20"/>
          <w:szCs w:val="20"/>
        </w:rPr>
        <w:t xml:space="preserve">decide on the action to be taken on non-paying lessee, </w:t>
      </w:r>
      <w:r w:rsidRPr="00D94465">
        <w:rPr>
          <w:rFonts w:ascii="Calibri" w:hAnsi="Calibri" w:cs="Arial"/>
          <w:sz w:val="20"/>
          <w:szCs w:val="20"/>
        </w:rPr>
        <w:t xml:space="preserve">since the financial loss of a vacant manse is for the pastor´s account. </w:t>
      </w:r>
    </w:p>
    <w:p w14:paraId="67099CA8" w14:textId="77777777" w:rsidR="00400466" w:rsidRPr="00D94465" w:rsidRDefault="00400466" w:rsidP="00742052">
      <w:pPr>
        <w:pStyle w:val="NormalWeb"/>
        <w:spacing w:before="0" w:beforeAutospacing="0" w:after="0" w:afterAutospacing="0"/>
        <w:ind w:left="2160"/>
        <w:rPr>
          <w:rFonts w:ascii="Calibri" w:hAnsi="Calibri" w:cs="Arial"/>
          <w:sz w:val="20"/>
          <w:szCs w:val="20"/>
        </w:rPr>
      </w:pPr>
      <w:r w:rsidRPr="00D94465">
        <w:rPr>
          <w:rFonts w:ascii="Calibri" w:hAnsi="Calibri" w:cs="Arial"/>
          <w:sz w:val="20"/>
          <w:szCs w:val="20"/>
        </w:rPr>
        <w:t xml:space="preserve">Legal costs arising due to </w:t>
      </w:r>
      <w:r w:rsidR="00C712FF" w:rsidRPr="00D94465">
        <w:rPr>
          <w:rFonts w:ascii="Calibri" w:hAnsi="Calibri" w:cs="Arial"/>
          <w:sz w:val="20"/>
          <w:szCs w:val="20"/>
        </w:rPr>
        <w:t xml:space="preserve">disputes between Lessor and lessee are of the </w:t>
      </w:r>
      <w:proofErr w:type="gramStart"/>
      <w:r w:rsidR="00D01329">
        <w:rPr>
          <w:rFonts w:ascii="Calibri" w:hAnsi="Calibri" w:cs="Arial"/>
          <w:sz w:val="20"/>
          <w:szCs w:val="20"/>
        </w:rPr>
        <w:t xml:space="preserve">pastors </w:t>
      </w:r>
      <w:r w:rsidR="00C712FF" w:rsidRPr="00D94465">
        <w:rPr>
          <w:rFonts w:ascii="Calibri" w:hAnsi="Calibri" w:cs="Arial"/>
          <w:sz w:val="20"/>
          <w:szCs w:val="20"/>
        </w:rPr>
        <w:t xml:space="preserve"> account</w:t>
      </w:r>
      <w:proofErr w:type="gramEnd"/>
      <w:r w:rsidR="00C712FF" w:rsidRPr="00D94465">
        <w:rPr>
          <w:rFonts w:ascii="Calibri" w:hAnsi="Calibri" w:cs="Arial"/>
          <w:sz w:val="20"/>
          <w:szCs w:val="20"/>
        </w:rPr>
        <w:t>.</w:t>
      </w:r>
    </w:p>
    <w:p w14:paraId="76CBC96C" w14:textId="77777777" w:rsidR="006111CB" w:rsidRPr="00D94465" w:rsidRDefault="006111CB" w:rsidP="00D41BCE">
      <w:pPr>
        <w:pStyle w:val="NormalWeb"/>
        <w:numPr>
          <w:ilvl w:val="0"/>
          <w:numId w:val="9"/>
        </w:numPr>
        <w:spacing w:before="0" w:beforeAutospacing="0" w:after="0" w:afterAutospacing="0"/>
        <w:rPr>
          <w:rFonts w:ascii="Calibri" w:hAnsi="Calibri" w:cs="Arial"/>
          <w:sz w:val="20"/>
          <w:szCs w:val="20"/>
        </w:rPr>
      </w:pPr>
      <w:r w:rsidRPr="00D94465">
        <w:rPr>
          <w:rFonts w:ascii="Calibri" w:hAnsi="Calibri" w:cs="Arial"/>
          <w:sz w:val="20"/>
          <w:szCs w:val="20"/>
        </w:rPr>
        <w:t xml:space="preserve">Normal maintenance of the </w:t>
      </w:r>
      <w:r w:rsidRPr="00D94465">
        <w:rPr>
          <w:rFonts w:ascii="Calibri" w:hAnsi="Calibri" w:cs="Arial"/>
          <w:i/>
          <w:sz w:val="20"/>
          <w:szCs w:val="20"/>
        </w:rPr>
        <w:t>manse</w:t>
      </w:r>
      <w:r w:rsidRPr="00D94465">
        <w:rPr>
          <w:rFonts w:ascii="Calibri" w:hAnsi="Calibri" w:cs="Arial"/>
          <w:sz w:val="20"/>
          <w:szCs w:val="20"/>
        </w:rPr>
        <w:t xml:space="preserve"> </w:t>
      </w:r>
      <w:proofErr w:type="gramStart"/>
      <w:r w:rsidR="00C712FF" w:rsidRPr="00D94465">
        <w:rPr>
          <w:rFonts w:ascii="Calibri" w:hAnsi="Calibri" w:cs="Arial"/>
          <w:sz w:val="20"/>
          <w:szCs w:val="20"/>
        </w:rPr>
        <w:t>are</w:t>
      </w:r>
      <w:proofErr w:type="gramEnd"/>
      <w:r w:rsidR="00C712FF" w:rsidRPr="00D94465">
        <w:rPr>
          <w:rFonts w:ascii="Calibri" w:hAnsi="Calibri" w:cs="Arial"/>
          <w:sz w:val="20"/>
          <w:szCs w:val="20"/>
        </w:rPr>
        <w:t xml:space="preserve"> </w:t>
      </w:r>
      <w:r w:rsidRPr="00D94465">
        <w:rPr>
          <w:rFonts w:ascii="Calibri" w:hAnsi="Calibri" w:cs="Arial"/>
          <w:sz w:val="20"/>
          <w:szCs w:val="20"/>
        </w:rPr>
        <w:t xml:space="preserve">of the account of the congregation, as it would have been in normal </w:t>
      </w:r>
      <w:r w:rsidR="00E47912" w:rsidRPr="00D94465">
        <w:rPr>
          <w:rFonts w:ascii="Calibri" w:hAnsi="Calibri" w:cs="Arial"/>
          <w:sz w:val="20"/>
          <w:szCs w:val="20"/>
        </w:rPr>
        <w:t>c</w:t>
      </w:r>
      <w:r w:rsidRPr="00D94465">
        <w:rPr>
          <w:rFonts w:ascii="Calibri" w:hAnsi="Calibri" w:cs="Arial"/>
          <w:sz w:val="20"/>
          <w:szCs w:val="20"/>
        </w:rPr>
        <w:t xml:space="preserve">ircumstances and the pastor [as lessee] </w:t>
      </w:r>
      <w:r w:rsidR="00E47912" w:rsidRPr="00D94465">
        <w:rPr>
          <w:rFonts w:ascii="Calibri" w:hAnsi="Calibri" w:cs="Arial"/>
          <w:sz w:val="20"/>
          <w:szCs w:val="20"/>
        </w:rPr>
        <w:t xml:space="preserve">is </w:t>
      </w:r>
      <w:r w:rsidRPr="00D94465">
        <w:rPr>
          <w:rFonts w:ascii="Calibri" w:hAnsi="Calibri" w:cs="Arial"/>
          <w:sz w:val="20"/>
          <w:szCs w:val="20"/>
        </w:rPr>
        <w:t xml:space="preserve">responsible for the maintenance of </w:t>
      </w:r>
      <w:r w:rsidR="00E5459B">
        <w:rPr>
          <w:rFonts w:ascii="Calibri" w:hAnsi="Calibri" w:cs="Arial"/>
          <w:sz w:val="20"/>
          <w:szCs w:val="20"/>
        </w:rPr>
        <w:t>the own</w:t>
      </w:r>
      <w:r w:rsidR="00E5459B" w:rsidRPr="00D94465">
        <w:rPr>
          <w:rFonts w:ascii="Calibri" w:hAnsi="Calibri" w:cs="Arial"/>
          <w:sz w:val="20"/>
          <w:szCs w:val="20"/>
        </w:rPr>
        <w:t xml:space="preserve"> </w:t>
      </w:r>
      <w:r w:rsidR="00C712FF" w:rsidRPr="00D94465">
        <w:rPr>
          <w:rFonts w:ascii="Calibri" w:hAnsi="Calibri" w:cs="Arial"/>
          <w:i/>
          <w:sz w:val="20"/>
          <w:szCs w:val="20"/>
        </w:rPr>
        <w:t>residence</w:t>
      </w:r>
      <w:r w:rsidRPr="00D94465">
        <w:rPr>
          <w:rFonts w:ascii="Calibri" w:hAnsi="Calibri" w:cs="Arial"/>
          <w:sz w:val="20"/>
          <w:szCs w:val="20"/>
        </w:rPr>
        <w:t>,</w:t>
      </w:r>
      <w:r w:rsidR="00E47912" w:rsidRPr="00D94465">
        <w:rPr>
          <w:rFonts w:ascii="Calibri" w:hAnsi="Calibri" w:cs="Arial"/>
          <w:sz w:val="20"/>
          <w:szCs w:val="20"/>
        </w:rPr>
        <w:t xml:space="preserve"> </w:t>
      </w:r>
      <w:r w:rsidR="00E5459B">
        <w:rPr>
          <w:rFonts w:ascii="Calibri" w:hAnsi="Calibri" w:cs="Arial"/>
          <w:sz w:val="20"/>
          <w:szCs w:val="20"/>
        </w:rPr>
        <w:t xml:space="preserve">for </w:t>
      </w:r>
      <w:r w:rsidRPr="00D94465">
        <w:rPr>
          <w:rFonts w:ascii="Calibri" w:hAnsi="Calibri" w:cs="Arial"/>
          <w:sz w:val="20"/>
          <w:szCs w:val="20"/>
        </w:rPr>
        <w:t>which the risk of ownership</w:t>
      </w:r>
      <w:r w:rsidR="00E5459B">
        <w:rPr>
          <w:rFonts w:ascii="Calibri" w:hAnsi="Calibri" w:cs="Arial"/>
          <w:sz w:val="20"/>
          <w:szCs w:val="20"/>
        </w:rPr>
        <w:t xml:space="preserve"> was accepted</w:t>
      </w:r>
      <w:r w:rsidR="008C21E3">
        <w:rPr>
          <w:rFonts w:ascii="Calibri" w:hAnsi="Calibri" w:cs="Arial"/>
          <w:sz w:val="20"/>
          <w:szCs w:val="20"/>
        </w:rPr>
        <w:t>. If the pastor [lessee] purchases a house with a swimming pool it is his choice and the upkeep of the pool is NOT for the cost of the congregation.</w:t>
      </w:r>
    </w:p>
    <w:p w14:paraId="02FB1FC3" w14:textId="77777777" w:rsidR="006111CB" w:rsidRPr="00D94465" w:rsidRDefault="0031731C" w:rsidP="0031731C">
      <w:pPr>
        <w:pStyle w:val="NormalWeb"/>
        <w:numPr>
          <w:ilvl w:val="0"/>
          <w:numId w:val="9"/>
        </w:numPr>
        <w:spacing w:before="0" w:beforeAutospacing="0" w:after="0" w:afterAutospacing="0"/>
        <w:rPr>
          <w:rFonts w:ascii="Calibri" w:hAnsi="Calibri" w:cs="Arial"/>
          <w:sz w:val="20"/>
          <w:szCs w:val="20"/>
        </w:rPr>
      </w:pPr>
      <w:r w:rsidRPr="00D94465">
        <w:rPr>
          <w:rFonts w:ascii="Calibri" w:hAnsi="Calibri" w:cs="Arial"/>
          <w:sz w:val="20"/>
          <w:szCs w:val="20"/>
        </w:rPr>
        <w:t xml:space="preserve">The distance of the leased </w:t>
      </w:r>
      <w:r w:rsidR="00C712FF" w:rsidRPr="00D94465">
        <w:rPr>
          <w:rFonts w:ascii="Calibri" w:hAnsi="Calibri" w:cs="Arial"/>
          <w:i/>
          <w:sz w:val="20"/>
          <w:szCs w:val="20"/>
        </w:rPr>
        <w:t>residence</w:t>
      </w:r>
      <w:r w:rsidR="00C712FF" w:rsidRPr="00D94465">
        <w:rPr>
          <w:rFonts w:ascii="Calibri" w:hAnsi="Calibri" w:cs="Arial"/>
          <w:sz w:val="20"/>
          <w:szCs w:val="20"/>
        </w:rPr>
        <w:t xml:space="preserve"> </w:t>
      </w:r>
      <w:r w:rsidRPr="00D94465">
        <w:rPr>
          <w:rFonts w:ascii="Calibri" w:hAnsi="Calibri" w:cs="Arial"/>
          <w:sz w:val="20"/>
          <w:szCs w:val="20"/>
        </w:rPr>
        <w:t>is a factor to be considered as the congregation also pays for the traveling cost of the Pastor’s</w:t>
      </w:r>
    </w:p>
    <w:p w14:paraId="76FE2220" w14:textId="77777777" w:rsidR="00AE240C" w:rsidRDefault="00AE240C" w:rsidP="00CB75D4">
      <w:pPr>
        <w:pStyle w:val="NormalWeb"/>
        <w:spacing w:before="0" w:beforeAutospacing="0" w:after="0" w:afterAutospacing="0"/>
        <w:ind w:left="720" w:hanging="862"/>
        <w:rPr>
          <w:ins w:id="25" w:author="Vernon Filter" w:date="2020-09-15T15:56:00Z"/>
          <w:rFonts w:ascii="Calibri" w:hAnsi="Calibri" w:cs="Arial"/>
          <w:sz w:val="20"/>
          <w:szCs w:val="20"/>
        </w:rPr>
      </w:pPr>
    </w:p>
    <w:p w14:paraId="0E701EDD" w14:textId="77777777" w:rsidR="00567F22" w:rsidRPr="00D94465" w:rsidRDefault="00567F22" w:rsidP="00CB75D4">
      <w:pPr>
        <w:pStyle w:val="NormalWeb"/>
        <w:spacing w:before="0" w:beforeAutospacing="0" w:after="0" w:afterAutospacing="0"/>
        <w:ind w:left="720" w:hanging="862"/>
        <w:rPr>
          <w:rFonts w:ascii="Calibri" w:hAnsi="Calibri" w:cs="Arial"/>
          <w:sz w:val="20"/>
          <w:szCs w:val="20"/>
        </w:rPr>
      </w:pPr>
    </w:p>
    <w:tbl>
      <w:tblPr>
        <w:tblW w:w="86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081"/>
        <w:gridCol w:w="3081"/>
      </w:tblGrid>
      <w:tr w:rsidR="0023532D" w:rsidRPr="00D94465" w14:paraId="1CFDBDEA" w14:textId="77777777" w:rsidTr="00AD6EA5">
        <w:tc>
          <w:tcPr>
            <w:tcW w:w="2518" w:type="dxa"/>
            <w:shd w:val="clear" w:color="auto" w:fill="auto"/>
          </w:tcPr>
          <w:p w14:paraId="7E5CCACA" w14:textId="77777777" w:rsidR="0023532D" w:rsidRPr="00315B50" w:rsidRDefault="0023532D" w:rsidP="0046026B">
            <w:pPr>
              <w:rPr>
                <w:rFonts w:ascii="Calibri" w:hAnsi="Calibri" w:cs="Arial"/>
                <w:b/>
                <w:sz w:val="20"/>
                <w:szCs w:val="20"/>
              </w:rPr>
            </w:pPr>
            <w:r w:rsidRPr="00D94465">
              <w:rPr>
                <w:rFonts w:ascii="Calibri" w:hAnsi="Calibri" w:cs="Arial"/>
                <w:b/>
                <w:sz w:val="20"/>
                <w:szCs w:val="20"/>
              </w:rPr>
              <w:t>Element /Consideration</w:t>
            </w:r>
          </w:p>
        </w:tc>
        <w:tc>
          <w:tcPr>
            <w:tcW w:w="3081" w:type="dxa"/>
            <w:shd w:val="clear" w:color="auto" w:fill="auto"/>
          </w:tcPr>
          <w:p w14:paraId="48DCA4AA" w14:textId="77777777" w:rsidR="0023532D" w:rsidRPr="00D94465" w:rsidRDefault="0023532D" w:rsidP="0046026B">
            <w:pPr>
              <w:rPr>
                <w:rFonts w:ascii="Calibri" w:hAnsi="Calibri" w:cs="Arial"/>
                <w:b/>
                <w:sz w:val="20"/>
                <w:szCs w:val="20"/>
              </w:rPr>
            </w:pPr>
            <w:r w:rsidRPr="00D94465">
              <w:rPr>
                <w:rFonts w:ascii="Calibri" w:hAnsi="Calibri" w:cs="Arial"/>
                <w:b/>
                <w:sz w:val="20"/>
                <w:szCs w:val="20"/>
              </w:rPr>
              <w:t xml:space="preserve">Fixed incremental Rental agreed </w:t>
            </w:r>
            <w:r w:rsidRPr="00D94465">
              <w:rPr>
                <w:rFonts w:ascii="Calibri" w:hAnsi="Calibri" w:cs="Arial"/>
                <w:b/>
                <w:sz w:val="20"/>
                <w:szCs w:val="20"/>
              </w:rPr>
              <w:lastRenderedPageBreak/>
              <w:t>between congregation [Lessee] and Pastor [Lessor]</w:t>
            </w:r>
            <w:r w:rsidR="00D01329">
              <w:rPr>
                <w:rFonts w:ascii="Calibri" w:hAnsi="Calibri" w:cs="Arial"/>
                <w:b/>
                <w:sz w:val="20"/>
                <w:szCs w:val="20"/>
              </w:rPr>
              <w:t>-Option 1</w:t>
            </w:r>
          </w:p>
        </w:tc>
        <w:tc>
          <w:tcPr>
            <w:tcW w:w="3081" w:type="dxa"/>
            <w:shd w:val="clear" w:color="auto" w:fill="auto"/>
          </w:tcPr>
          <w:p w14:paraId="53A5DC35" w14:textId="77777777" w:rsidR="0023532D" w:rsidRPr="00D94465" w:rsidRDefault="0023532D" w:rsidP="0023532D">
            <w:pPr>
              <w:rPr>
                <w:rFonts w:ascii="Calibri" w:hAnsi="Calibri" w:cs="Arial"/>
                <w:b/>
                <w:sz w:val="20"/>
                <w:szCs w:val="20"/>
              </w:rPr>
            </w:pPr>
            <w:r w:rsidRPr="00D94465">
              <w:rPr>
                <w:rFonts w:ascii="Calibri" w:hAnsi="Calibri" w:cs="Arial"/>
                <w:b/>
                <w:sz w:val="20"/>
                <w:szCs w:val="20"/>
              </w:rPr>
              <w:lastRenderedPageBreak/>
              <w:t xml:space="preserve">Conditional rental [based on </w:t>
            </w:r>
            <w:r w:rsidRPr="00D94465">
              <w:rPr>
                <w:rFonts w:ascii="Calibri" w:hAnsi="Calibri" w:cs="Arial"/>
                <w:b/>
                <w:sz w:val="20"/>
                <w:szCs w:val="20"/>
              </w:rPr>
              <w:lastRenderedPageBreak/>
              <w:t>rental income of manse] agreed between congregation [Lessee] and Pastor [</w:t>
            </w:r>
            <w:r w:rsidR="00AB362F">
              <w:rPr>
                <w:rFonts w:ascii="Calibri" w:hAnsi="Calibri" w:cs="Arial"/>
                <w:b/>
                <w:sz w:val="20"/>
                <w:szCs w:val="20"/>
              </w:rPr>
              <w:t>“</w:t>
            </w:r>
            <w:r w:rsidRPr="00D94465">
              <w:rPr>
                <w:rFonts w:ascii="Calibri" w:hAnsi="Calibri" w:cs="Arial"/>
                <w:b/>
                <w:sz w:val="20"/>
                <w:szCs w:val="20"/>
              </w:rPr>
              <w:t>Lessor</w:t>
            </w:r>
            <w:r w:rsidR="00AB362F">
              <w:rPr>
                <w:rFonts w:ascii="Calibri" w:hAnsi="Calibri" w:cs="Arial"/>
                <w:b/>
                <w:sz w:val="20"/>
                <w:szCs w:val="20"/>
              </w:rPr>
              <w:t>”</w:t>
            </w:r>
            <w:r w:rsidRPr="00D94465">
              <w:rPr>
                <w:rFonts w:ascii="Calibri" w:hAnsi="Calibri" w:cs="Arial"/>
                <w:b/>
                <w:sz w:val="20"/>
                <w:szCs w:val="20"/>
              </w:rPr>
              <w:t>]</w:t>
            </w:r>
            <w:r w:rsidR="00D01329">
              <w:rPr>
                <w:rFonts w:ascii="Calibri" w:hAnsi="Calibri" w:cs="Arial"/>
                <w:b/>
                <w:sz w:val="20"/>
                <w:szCs w:val="20"/>
              </w:rPr>
              <w:t xml:space="preserve"> Option 2</w:t>
            </w:r>
          </w:p>
        </w:tc>
      </w:tr>
      <w:tr w:rsidR="0023532D" w:rsidRPr="00D94465" w14:paraId="6A4DFFDE" w14:textId="77777777" w:rsidTr="00AD6EA5">
        <w:tc>
          <w:tcPr>
            <w:tcW w:w="2518" w:type="dxa"/>
            <w:shd w:val="clear" w:color="auto" w:fill="auto"/>
          </w:tcPr>
          <w:p w14:paraId="4D6B799F" w14:textId="77777777" w:rsidR="0023532D" w:rsidRPr="00D94465" w:rsidRDefault="00137AC3" w:rsidP="0046026B">
            <w:pPr>
              <w:rPr>
                <w:rFonts w:ascii="Calibri" w:hAnsi="Calibri" w:cs="Arial"/>
                <w:sz w:val="20"/>
                <w:szCs w:val="20"/>
              </w:rPr>
            </w:pPr>
            <w:r w:rsidRPr="00D94465">
              <w:rPr>
                <w:rFonts w:ascii="Calibri" w:hAnsi="Calibri" w:cs="Arial"/>
                <w:sz w:val="20"/>
                <w:szCs w:val="20"/>
              </w:rPr>
              <w:lastRenderedPageBreak/>
              <w:t>Vacancy risk of manse rented out</w:t>
            </w:r>
          </w:p>
        </w:tc>
        <w:tc>
          <w:tcPr>
            <w:tcW w:w="3081" w:type="dxa"/>
            <w:shd w:val="clear" w:color="auto" w:fill="auto"/>
          </w:tcPr>
          <w:p w14:paraId="2F25AAC5" w14:textId="77777777" w:rsidR="0023532D" w:rsidRPr="00D94465" w:rsidRDefault="00137AC3" w:rsidP="0046026B">
            <w:pPr>
              <w:rPr>
                <w:rFonts w:ascii="Calibri" w:hAnsi="Calibri" w:cs="Arial"/>
                <w:sz w:val="20"/>
                <w:szCs w:val="20"/>
              </w:rPr>
            </w:pPr>
            <w:r w:rsidRPr="00D94465">
              <w:rPr>
                <w:rFonts w:ascii="Calibri" w:hAnsi="Calibri" w:cs="Arial"/>
                <w:sz w:val="20"/>
                <w:szCs w:val="20"/>
              </w:rPr>
              <w:t>Congregation</w:t>
            </w:r>
          </w:p>
        </w:tc>
        <w:tc>
          <w:tcPr>
            <w:tcW w:w="3081" w:type="dxa"/>
            <w:shd w:val="clear" w:color="auto" w:fill="auto"/>
          </w:tcPr>
          <w:p w14:paraId="53151185" w14:textId="77777777" w:rsidR="0023532D" w:rsidRPr="00D94465" w:rsidRDefault="00137AC3" w:rsidP="0046026B">
            <w:pPr>
              <w:rPr>
                <w:rFonts w:ascii="Calibri" w:hAnsi="Calibri" w:cs="Arial"/>
                <w:sz w:val="20"/>
                <w:szCs w:val="20"/>
              </w:rPr>
            </w:pPr>
            <w:r w:rsidRPr="00D94465">
              <w:rPr>
                <w:rFonts w:ascii="Calibri" w:hAnsi="Calibri" w:cs="Arial"/>
                <w:sz w:val="20"/>
                <w:szCs w:val="20"/>
              </w:rPr>
              <w:t>Pastor [</w:t>
            </w:r>
            <w:r w:rsidR="00AB362F">
              <w:rPr>
                <w:rFonts w:ascii="Calibri" w:hAnsi="Calibri" w:cs="Arial"/>
                <w:sz w:val="20"/>
                <w:szCs w:val="20"/>
              </w:rPr>
              <w:t>“</w:t>
            </w:r>
            <w:r w:rsidR="00B671F1">
              <w:rPr>
                <w:rFonts w:ascii="Calibri" w:hAnsi="Calibri" w:cs="Arial"/>
                <w:sz w:val="20"/>
                <w:szCs w:val="20"/>
              </w:rPr>
              <w:t>L</w:t>
            </w:r>
            <w:r w:rsidRPr="00D94465">
              <w:rPr>
                <w:rFonts w:ascii="Calibri" w:hAnsi="Calibri" w:cs="Arial"/>
                <w:sz w:val="20"/>
                <w:szCs w:val="20"/>
              </w:rPr>
              <w:t>essor</w:t>
            </w:r>
            <w:r w:rsidR="00AB362F">
              <w:rPr>
                <w:rFonts w:ascii="Calibri" w:hAnsi="Calibri" w:cs="Arial"/>
                <w:sz w:val="20"/>
                <w:szCs w:val="20"/>
              </w:rPr>
              <w:t>”</w:t>
            </w:r>
            <w:r w:rsidRPr="00D94465">
              <w:rPr>
                <w:rFonts w:ascii="Calibri" w:hAnsi="Calibri" w:cs="Arial"/>
                <w:sz w:val="20"/>
                <w:szCs w:val="20"/>
              </w:rPr>
              <w:t>]</w:t>
            </w:r>
          </w:p>
        </w:tc>
      </w:tr>
      <w:tr w:rsidR="0023532D" w:rsidRPr="00D94465" w14:paraId="7474DA1E" w14:textId="77777777" w:rsidTr="00AD6EA5">
        <w:tc>
          <w:tcPr>
            <w:tcW w:w="2518" w:type="dxa"/>
            <w:shd w:val="clear" w:color="auto" w:fill="auto"/>
          </w:tcPr>
          <w:p w14:paraId="4D5DDEB6" w14:textId="77777777" w:rsidR="0023532D" w:rsidRPr="00D94465" w:rsidRDefault="00C538BA" w:rsidP="0046026B">
            <w:pPr>
              <w:rPr>
                <w:rFonts w:ascii="Calibri" w:hAnsi="Calibri" w:cs="Arial"/>
                <w:sz w:val="20"/>
                <w:szCs w:val="20"/>
              </w:rPr>
            </w:pPr>
            <w:r w:rsidRPr="00D94465">
              <w:rPr>
                <w:rFonts w:ascii="Calibri" w:hAnsi="Calibri" w:cs="Arial"/>
                <w:sz w:val="20"/>
                <w:szCs w:val="20"/>
              </w:rPr>
              <w:t>Rental amount</w:t>
            </w:r>
          </w:p>
        </w:tc>
        <w:tc>
          <w:tcPr>
            <w:tcW w:w="3081" w:type="dxa"/>
            <w:shd w:val="clear" w:color="auto" w:fill="auto"/>
          </w:tcPr>
          <w:p w14:paraId="2535B7A6" w14:textId="77777777" w:rsidR="0023532D" w:rsidRPr="00D94465" w:rsidRDefault="00C538BA" w:rsidP="0046026B">
            <w:pPr>
              <w:rPr>
                <w:rFonts w:ascii="Calibri" w:hAnsi="Calibri" w:cs="Arial"/>
                <w:sz w:val="20"/>
                <w:szCs w:val="20"/>
              </w:rPr>
            </w:pPr>
            <w:r w:rsidRPr="00D94465">
              <w:rPr>
                <w:rFonts w:ascii="Calibri" w:hAnsi="Calibri" w:cs="Arial"/>
                <w:sz w:val="20"/>
                <w:szCs w:val="20"/>
              </w:rPr>
              <w:t>Lower as congregation has vacancy risk</w:t>
            </w:r>
          </w:p>
        </w:tc>
        <w:tc>
          <w:tcPr>
            <w:tcW w:w="3081" w:type="dxa"/>
            <w:shd w:val="clear" w:color="auto" w:fill="auto"/>
          </w:tcPr>
          <w:p w14:paraId="18D31261" w14:textId="77777777" w:rsidR="0023532D" w:rsidRPr="00D94465" w:rsidRDefault="00C538BA" w:rsidP="0046026B">
            <w:pPr>
              <w:rPr>
                <w:rFonts w:ascii="Calibri" w:hAnsi="Calibri" w:cs="Arial"/>
                <w:sz w:val="20"/>
                <w:szCs w:val="20"/>
              </w:rPr>
            </w:pPr>
            <w:r w:rsidRPr="00D94465">
              <w:rPr>
                <w:rFonts w:ascii="Calibri" w:hAnsi="Calibri" w:cs="Arial"/>
                <w:sz w:val="20"/>
                <w:szCs w:val="20"/>
              </w:rPr>
              <w:t>Actual receipts</w:t>
            </w:r>
            <w:r w:rsidR="00C712FF" w:rsidRPr="00D94465">
              <w:rPr>
                <w:rFonts w:ascii="Calibri" w:hAnsi="Calibri" w:cs="Arial"/>
                <w:sz w:val="20"/>
                <w:szCs w:val="20"/>
              </w:rPr>
              <w:t>*</w:t>
            </w:r>
            <w:r w:rsidRPr="00D94465">
              <w:rPr>
                <w:rFonts w:ascii="Calibri" w:hAnsi="Calibri" w:cs="Arial"/>
                <w:sz w:val="20"/>
                <w:szCs w:val="20"/>
              </w:rPr>
              <w:t xml:space="preserve"> as Pastor has vacancy risk</w:t>
            </w:r>
          </w:p>
        </w:tc>
      </w:tr>
      <w:tr w:rsidR="0023532D" w:rsidRPr="00D94465" w14:paraId="2CFE7990" w14:textId="77777777" w:rsidTr="00AD6EA5">
        <w:tc>
          <w:tcPr>
            <w:tcW w:w="2518" w:type="dxa"/>
            <w:shd w:val="clear" w:color="auto" w:fill="auto"/>
          </w:tcPr>
          <w:p w14:paraId="41E0AAA8" w14:textId="77777777" w:rsidR="0023532D" w:rsidRPr="00D94465" w:rsidRDefault="00B04FD7" w:rsidP="0046026B">
            <w:pPr>
              <w:rPr>
                <w:rFonts w:ascii="Calibri" w:hAnsi="Calibri" w:cs="Arial"/>
                <w:sz w:val="20"/>
                <w:szCs w:val="20"/>
              </w:rPr>
            </w:pPr>
            <w:r w:rsidRPr="00D94465">
              <w:rPr>
                <w:rFonts w:ascii="Calibri" w:hAnsi="Calibri" w:cs="Arial"/>
                <w:sz w:val="20"/>
                <w:szCs w:val="20"/>
              </w:rPr>
              <w:t>Responsibility of renting out</w:t>
            </w:r>
          </w:p>
        </w:tc>
        <w:tc>
          <w:tcPr>
            <w:tcW w:w="3081" w:type="dxa"/>
            <w:shd w:val="clear" w:color="auto" w:fill="auto"/>
          </w:tcPr>
          <w:p w14:paraId="62FFCF50" w14:textId="77777777" w:rsidR="0023532D" w:rsidRPr="00D94465" w:rsidRDefault="00B04FD7" w:rsidP="0046026B">
            <w:pPr>
              <w:rPr>
                <w:rFonts w:ascii="Calibri" w:hAnsi="Calibri" w:cs="Arial"/>
                <w:sz w:val="20"/>
                <w:szCs w:val="20"/>
              </w:rPr>
            </w:pPr>
            <w:r w:rsidRPr="00D94465">
              <w:rPr>
                <w:rFonts w:ascii="Calibri" w:hAnsi="Calibri" w:cs="Arial"/>
                <w:sz w:val="20"/>
                <w:szCs w:val="20"/>
              </w:rPr>
              <w:t>Congregation</w:t>
            </w:r>
          </w:p>
        </w:tc>
        <w:tc>
          <w:tcPr>
            <w:tcW w:w="3081" w:type="dxa"/>
            <w:shd w:val="clear" w:color="auto" w:fill="auto"/>
          </w:tcPr>
          <w:p w14:paraId="0AC11991" w14:textId="77777777" w:rsidR="0023532D" w:rsidRPr="00D94465" w:rsidRDefault="00B04FD7" w:rsidP="0046026B">
            <w:pPr>
              <w:rPr>
                <w:rFonts w:ascii="Calibri" w:hAnsi="Calibri" w:cs="Arial"/>
                <w:sz w:val="20"/>
                <w:szCs w:val="20"/>
              </w:rPr>
            </w:pPr>
            <w:r w:rsidRPr="00D94465">
              <w:rPr>
                <w:rFonts w:ascii="Calibri" w:hAnsi="Calibri" w:cs="Arial"/>
                <w:sz w:val="20"/>
                <w:szCs w:val="20"/>
              </w:rPr>
              <w:t>Congregation and pastor and the risk is with pastor</w:t>
            </w:r>
          </w:p>
        </w:tc>
      </w:tr>
      <w:tr w:rsidR="0023532D" w:rsidRPr="00D94465" w14:paraId="0820734A" w14:textId="77777777" w:rsidTr="00AD6EA5">
        <w:tc>
          <w:tcPr>
            <w:tcW w:w="2518" w:type="dxa"/>
            <w:shd w:val="clear" w:color="auto" w:fill="auto"/>
          </w:tcPr>
          <w:p w14:paraId="398A5165" w14:textId="77777777" w:rsidR="0023532D" w:rsidRPr="00D94465" w:rsidRDefault="00B04FD7" w:rsidP="00B04FD7">
            <w:pPr>
              <w:rPr>
                <w:rFonts w:ascii="Calibri" w:hAnsi="Calibri" w:cs="Arial"/>
                <w:sz w:val="20"/>
                <w:szCs w:val="20"/>
              </w:rPr>
            </w:pPr>
            <w:r w:rsidRPr="00D94465">
              <w:rPr>
                <w:rFonts w:ascii="Calibri" w:hAnsi="Calibri" w:cs="Arial"/>
                <w:sz w:val="20"/>
                <w:szCs w:val="20"/>
              </w:rPr>
              <w:t xml:space="preserve">Legal collection costs </w:t>
            </w:r>
            <w:r w:rsidR="00C712FF" w:rsidRPr="00D94465">
              <w:rPr>
                <w:rFonts w:ascii="Calibri" w:hAnsi="Calibri" w:cs="Arial"/>
                <w:sz w:val="20"/>
                <w:szCs w:val="20"/>
              </w:rPr>
              <w:t>iro manse</w:t>
            </w:r>
          </w:p>
        </w:tc>
        <w:tc>
          <w:tcPr>
            <w:tcW w:w="3081" w:type="dxa"/>
            <w:shd w:val="clear" w:color="auto" w:fill="auto"/>
          </w:tcPr>
          <w:p w14:paraId="0A615F7E" w14:textId="77777777" w:rsidR="0023532D" w:rsidRPr="00D94465" w:rsidRDefault="00B04FD7" w:rsidP="0046026B">
            <w:pPr>
              <w:rPr>
                <w:rFonts w:ascii="Calibri" w:hAnsi="Calibri" w:cs="Arial"/>
                <w:sz w:val="20"/>
                <w:szCs w:val="20"/>
              </w:rPr>
            </w:pPr>
            <w:r w:rsidRPr="00D94465">
              <w:rPr>
                <w:rFonts w:ascii="Calibri" w:hAnsi="Calibri" w:cs="Arial"/>
                <w:sz w:val="20"/>
                <w:szCs w:val="20"/>
              </w:rPr>
              <w:t>Congregation</w:t>
            </w:r>
          </w:p>
        </w:tc>
        <w:tc>
          <w:tcPr>
            <w:tcW w:w="3081" w:type="dxa"/>
            <w:shd w:val="clear" w:color="auto" w:fill="auto"/>
          </w:tcPr>
          <w:p w14:paraId="54992968" w14:textId="77777777" w:rsidR="0023532D" w:rsidRDefault="0023405C" w:rsidP="0046026B">
            <w:pPr>
              <w:rPr>
                <w:rFonts w:ascii="Calibri" w:hAnsi="Calibri" w:cs="Arial"/>
                <w:sz w:val="20"/>
                <w:szCs w:val="20"/>
              </w:rPr>
            </w:pPr>
            <w:r>
              <w:rPr>
                <w:rFonts w:ascii="Calibri" w:hAnsi="Calibri" w:cs="Arial"/>
                <w:sz w:val="20"/>
                <w:szCs w:val="20"/>
              </w:rPr>
              <w:t>Pastor [Lessor] /</w:t>
            </w:r>
            <w:r w:rsidR="00AB362F">
              <w:rPr>
                <w:rFonts w:ascii="Calibri" w:hAnsi="Calibri" w:cs="Arial"/>
                <w:sz w:val="20"/>
                <w:szCs w:val="20"/>
              </w:rPr>
              <w:t xml:space="preserve"> </w:t>
            </w:r>
            <w:r w:rsidR="00C712FF" w:rsidRPr="00D94465">
              <w:rPr>
                <w:rFonts w:ascii="Calibri" w:hAnsi="Calibri" w:cs="Arial"/>
                <w:sz w:val="20"/>
                <w:szCs w:val="20"/>
              </w:rPr>
              <w:t>Congregation</w:t>
            </w:r>
          </w:p>
          <w:p w14:paraId="12D6634F" w14:textId="77777777" w:rsidR="0023405C" w:rsidRDefault="0023405C" w:rsidP="0046026B">
            <w:pPr>
              <w:rPr>
                <w:rFonts w:ascii="Calibri" w:hAnsi="Calibri" w:cs="Arial"/>
                <w:sz w:val="20"/>
                <w:szCs w:val="20"/>
              </w:rPr>
            </w:pPr>
            <w:r>
              <w:rPr>
                <w:rFonts w:ascii="Calibri" w:hAnsi="Calibri" w:cs="Arial"/>
                <w:sz w:val="20"/>
                <w:szCs w:val="20"/>
              </w:rPr>
              <w:t>This risk technically belongs to the Lessor [Pastor] and but there could be some crossover to the property owner [congregation].</w:t>
            </w:r>
          </w:p>
          <w:p w14:paraId="45AC9016" w14:textId="77777777" w:rsidR="0023405C" w:rsidRPr="00D94465" w:rsidRDefault="0023405C" w:rsidP="0046026B">
            <w:pPr>
              <w:rPr>
                <w:rFonts w:ascii="Calibri" w:hAnsi="Calibri" w:cs="Arial"/>
                <w:strike/>
                <w:sz w:val="20"/>
                <w:szCs w:val="20"/>
              </w:rPr>
            </w:pPr>
            <w:r>
              <w:rPr>
                <w:rFonts w:ascii="Calibri" w:hAnsi="Calibri" w:cs="Arial"/>
                <w:sz w:val="20"/>
                <w:szCs w:val="20"/>
              </w:rPr>
              <w:t xml:space="preserve">A joint working arrangement should be defined and agreed in advance.  </w:t>
            </w:r>
          </w:p>
        </w:tc>
      </w:tr>
      <w:tr w:rsidR="0023532D" w:rsidRPr="00D94465" w14:paraId="0E009A0D" w14:textId="77777777" w:rsidTr="00AD6EA5">
        <w:tc>
          <w:tcPr>
            <w:tcW w:w="2518" w:type="dxa"/>
            <w:shd w:val="clear" w:color="auto" w:fill="auto"/>
          </w:tcPr>
          <w:p w14:paraId="5FF38272" w14:textId="77777777" w:rsidR="0023532D" w:rsidRPr="00D94465" w:rsidRDefault="00B04FD7" w:rsidP="0046026B">
            <w:pPr>
              <w:rPr>
                <w:rFonts w:ascii="Calibri" w:hAnsi="Calibri" w:cs="Arial"/>
                <w:sz w:val="20"/>
                <w:szCs w:val="20"/>
              </w:rPr>
            </w:pPr>
            <w:r w:rsidRPr="00D94465">
              <w:rPr>
                <w:rFonts w:ascii="Calibri" w:hAnsi="Calibri" w:cs="Arial"/>
                <w:sz w:val="20"/>
                <w:szCs w:val="20"/>
              </w:rPr>
              <w:t>Maintenance</w:t>
            </w:r>
            <w:r w:rsidR="00C712FF" w:rsidRPr="00D94465">
              <w:rPr>
                <w:rFonts w:ascii="Calibri" w:hAnsi="Calibri" w:cs="Arial"/>
                <w:sz w:val="20"/>
                <w:szCs w:val="20"/>
              </w:rPr>
              <w:t xml:space="preserve"> iro manse</w:t>
            </w:r>
          </w:p>
        </w:tc>
        <w:tc>
          <w:tcPr>
            <w:tcW w:w="3081" w:type="dxa"/>
            <w:shd w:val="clear" w:color="auto" w:fill="auto"/>
          </w:tcPr>
          <w:p w14:paraId="1BE041D5" w14:textId="77777777" w:rsidR="0023532D" w:rsidRPr="00D94465" w:rsidRDefault="00740888" w:rsidP="0046026B">
            <w:pPr>
              <w:rPr>
                <w:rFonts w:ascii="Calibri" w:hAnsi="Calibri" w:cs="Arial"/>
                <w:sz w:val="20"/>
                <w:szCs w:val="20"/>
              </w:rPr>
            </w:pPr>
            <w:r w:rsidRPr="00D94465">
              <w:rPr>
                <w:rFonts w:ascii="Calibri" w:hAnsi="Calibri" w:cs="Arial"/>
                <w:sz w:val="20"/>
                <w:szCs w:val="20"/>
              </w:rPr>
              <w:t>Congregation</w:t>
            </w:r>
          </w:p>
        </w:tc>
        <w:tc>
          <w:tcPr>
            <w:tcW w:w="3081" w:type="dxa"/>
            <w:shd w:val="clear" w:color="auto" w:fill="auto"/>
          </w:tcPr>
          <w:p w14:paraId="054A49DF" w14:textId="77777777" w:rsidR="0023532D" w:rsidRPr="00D94465" w:rsidRDefault="00740888" w:rsidP="00AB362F">
            <w:pPr>
              <w:rPr>
                <w:rFonts w:ascii="Calibri" w:hAnsi="Calibri" w:cs="Arial"/>
                <w:sz w:val="20"/>
                <w:szCs w:val="20"/>
              </w:rPr>
            </w:pPr>
            <w:r w:rsidRPr="00D94465">
              <w:rPr>
                <w:rFonts w:ascii="Calibri" w:hAnsi="Calibri" w:cs="Arial"/>
                <w:sz w:val="20"/>
                <w:szCs w:val="20"/>
              </w:rPr>
              <w:t>Congregation with the proviso</w:t>
            </w:r>
            <w:r w:rsidR="00C712FF" w:rsidRPr="00D94465">
              <w:rPr>
                <w:rFonts w:ascii="Calibri" w:hAnsi="Calibri" w:cs="Arial"/>
                <w:sz w:val="20"/>
                <w:szCs w:val="20"/>
              </w:rPr>
              <w:t xml:space="preserve">* </w:t>
            </w:r>
            <w:r w:rsidRPr="00D94465">
              <w:rPr>
                <w:rFonts w:ascii="Calibri" w:hAnsi="Calibri" w:cs="Arial"/>
                <w:sz w:val="20"/>
                <w:szCs w:val="20"/>
              </w:rPr>
              <w:t xml:space="preserve">that it should be taken into account that frequent </w:t>
            </w:r>
            <w:r w:rsidR="00EC659D" w:rsidRPr="00D94465">
              <w:rPr>
                <w:rFonts w:ascii="Calibri" w:hAnsi="Calibri" w:cs="Arial"/>
                <w:sz w:val="20"/>
                <w:szCs w:val="20"/>
              </w:rPr>
              <w:t xml:space="preserve">change in occupants could have a higher maintenance bill. </w:t>
            </w:r>
            <w:r w:rsidR="00AB362F">
              <w:rPr>
                <w:rFonts w:ascii="Calibri" w:hAnsi="Calibri" w:cs="Arial"/>
                <w:sz w:val="20"/>
                <w:szCs w:val="20"/>
              </w:rPr>
              <w:t>T</w:t>
            </w:r>
            <w:r w:rsidR="00EC659D" w:rsidRPr="00D94465">
              <w:rPr>
                <w:rFonts w:ascii="Calibri" w:hAnsi="Calibri" w:cs="Arial"/>
                <w:sz w:val="20"/>
                <w:szCs w:val="20"/>
              </w:rPr>
              <w:t>his should be dealt with in an agreement.</w:t>
            </w:r>
          </w:p>
        </w:tc>
      </w:tr>
    </w:tbl>
    <w:p w14:paraId="48229460" w14:textId="77777777" w:rsidR="0046026B" w:rsidRPr="00D94465" w:rsidRDefault="0046026B" w:rsidP="0046026B">
      <w:pPr>
        <w:rPr>
          <w:rFonts w:ascii="Calibri" w:hAnsi="Calibri" w:cs="Arial"/>
          <w:sz w:val="20"/>
          <w:szCs w:val="20"/>
        </w:rPr>
      </w:pPr>
    </w:p>
    <w:p w14:paraId="71A314CB" w14:textId="77777777" w:rsidR="00C712FF" w:rsidRPr="00D94465" w:rsidRDefault="00C712FF" w:rsidP="00CB75D4">
      <w:pPr>
        <w:ind w:left="720"/>
        <w:rPr>
          <w:rFonts w:ascii="Calibri" w:hAnsi="Calibri" w:cs="Arial"/>
          <w:sz w:val="20"/>
          <w:szCs w:val="20"/>
        </w:rPr>
      </w:pPr>
      <w:r w:rsidRPr="00D94465">
        <w:rPr>
          <w:rFonts w:ascii="Calibri" w:hAnsi="Calibri" w:cs="Arial"/>
          <w:sz w:val="20"/>
          <w:szCs w:val="20"/>
        </w:rPr>
        <w:t xml:space="preserve">* Should there be a frequent change of lessees in the manse, there are higher resultant costs to the congregation. In order to ensure that the cost to the congregation </w:t>
      </w:r>
      <w:proofErr w:type="gramStart"/>
      <w:r w:rsidRPr="00D94465">
        <w:rPr>
          <w:rFonts w:ascii="Calibri" w:hAnsi="Calibri" w:cs="Arial"/>
          <w:sz w:val="20"/>
          <w:szCs w:val="20"/>
        </w:rPr>
        <w:t>are</w:t>
      </w:r>
      <w:proofErr w:type="gramEnd"/>
      <w:r w:rsidRPr="00D94465">
        <w:rPr>
          <w:rFonts w:ascii="Calibri" w:hAnsi="Calibri" w:cs="Arial"/>
          <w:sz w:val="20"/>
          <w:szCs w:val="20"/>
        </w:rPr>
        <w:t xml:space="preserve"> not higher than when the pastor stays in the manse (2a) the contract be</w:t>
      </w:r>
      <w:r w:rsidR="00AD6EA5" w:rsidRPr="00D94465">
        <w:rPr>
          <w:rFonts w:ascii="Calibri" w:hAnsi="Calibri" w:cs="Arial"/>
          <w:sz w:val="20"/>
          <w:szCs w:val="20"/>
        </w:rPr>
        <w:t>t</w:t>
      </w:r>
      <w:r w:rsidRPr="00D94465">
        <w:rPr>
          <w:rFonts w:ascii="Calibri" w:hAnsi="Calibri" w:cs="Arial"/>
          <w:sz w:val="20"/>
          <w:szCs w:val="20"/>
        </w:rPr>
        <w:t xml:space="preserve">ween Congregation and lessor iro the </w:t>
      </w:r>
      <w:r w:rsidRPr="00D94465">
        <w:rPr>
          <w:rFonts w:ascii="Calibri" w:hAnsi="Calibri" w:cs="Arial"/>
          <w:i/>
          <w:sz w:val="20"/>
          <w:szCs w:val="20"/>
        </w:rPr>
        <w:t xml:space="preserve">residence </w:t>
      </w:r>
      <w:r w:rsidRPr="00D94465">
        <w:rPr>
          <w:rFonts w:ascii="Calibri" w:hAnsi="Calibri" w:cs="Arial"/>
          <w:sz w:val="20"/>
          <w:szCs w:val="20"/>
        </w:rPr>
        <w:t xml:space="preserve">rental amount might stipulate a percentage of the rental amount for the </w:t>
      </w:r>
      <w:r w:rsidRPr="00D94465">
        <w:rPr>
          <w:rFonts w:ascii="Calibri" w:hAnsi="Calibri" w:cs="Arial"/>
          <w:i/>
          <w:sz w:val="20"/>
          <w:szCs w:val="20"/>
        </w:rPr>
        <w:t>manse</w:t>
      </w:r>
      <w:r w:rsidR="00D76DAC" w:rsidRPr="00D94465">
        <w:rPr>
          <w:rFonts w:ascii="Calibri" w:hAnsi="Calibri" w:cs="Arial"/>
          <w:sz w:val="20"/>
          <w:szCs w:val="20"/>
        </w:rPr>
        <w:t xml:space="preserve"> to be placed in the manse reserve, to cover for these eventualities and possible legal costs. </w:t>
      </w:r>
    </w:p>
    <w:p w14:paraId="18619B7F" w14:textId="77777777" w:rsidR="00CB75D4" w:rsidRPr="00D94465" w:rsidRDefault="00CB75D4" w:rsidP="00CB75D4">
      <w:pPr>
        <w:ind w:left="720"/>
        <w:rPr>
          <w:rFonts w:ascii="Calibri" w:hAnsi="Calibri" w:cs="Arial"/>
          <w:sz w:val="20"/>
          <w:szCs w:val="20"/>
        </w:rPr>
      </w:pPr>
    </w:p>
    <w:p w14:paraId="73971267" w14:textId="77777777" w:rsidR="00CB75D4" w:rsidRPr="00D94465" w:rsidRDefault="00CB75D4" w:rsidP="00CB75D4">
      <w:pPr>
        <w:ind w:left="720"/>
        <w:rPr>
          <w:rFonts w:ascii="Calibri" w:hAnsi="Calibri" w:cs="Arial"/>
          <w:sz w:val="20"/>
          <w:szCs w:val="20"/>
        </w:rPr>
      </w:pPr>
    </w:p>
    <w:p w14:paraId="05A9ED43" w14:textId="77777777" w:rsidR="00CB75D4" w:rsidRPr="00D94465" w:rsidRDefault="006D0597" w:rsidP="00CB75D4">
      <w:pPr>
        <w:numPr>
          <w:ilvl w:val="0"/>
          <w:numId w:val="6"/>
        </w:numPr>
        <w:rPr>
          <w:rFonts w:ascii="Calibri" w:hAnsi="Calibri" w:cs="Arial"/>
          <w:sz w:val="20"/>
          <w:szCs w:val="20"/>
        </w:rPr>
      </w:pPr>
      <w:r w:rsidRPr="00D94465">
        <w:rPr>
          <w:rFonts w:ascii="Calibri" w:hAnsi="Calibri" w:cs="Arial"/>
          <w:sz w:val="20"/>
          <w:szCs w:val="20"/>
        </w:rPr>
        <w:t>Taxation</w:t>
      </w:r>
    </w:p>
    <w:p w14:paraId="62FFCFEC" w14:textId="77777777" w:rsidR="006D0597" w:rsidRPr="00D94465" w:rsidRDefault="006D0597" w:rsidP="006D0597">
      <w:pPr>
        <w:ind w:left="1440"/>
        <w:rPr>
          <w:rFonts w:ascii="Calibri" w:hAnsi="Calibri" w:cs="Arial"/>
          <w:sz w:val="20"/>
          <w:szCs w:val="20"/>
        </w:rPr>
      </w:pPr>
      <w:r w:rsidRPr="00D94465">
        <w:rPr>
          <w:rFonts w:ascii="Calibri" w:hAnsi="Calibri" w:cs="Arial"/>
          <w:sz w:val="20"/>
          <w:szCs w:val="20"/>
        </w:rPr>
        <w:t>For taxation purposes</w:t>
      </w:r>
      <w:r w:rsidR="00AD6EA5" w:rsidRPr="00D94465">
        <w:rPr>
          <w:rFonts w:ascii="Calibri" w:hAnsi="Calibri" w:cs="Arial"/>
          <w:sz w:val="20"/>
          <w:szCs w:val="20"/>
        </w:rPr>
        <w:t xml:space="preserve"> the pastor will have TWO taxation implications, one as an employee and one as a Lessor.</w:t>
      </w:r>
    </w:p>
    <w:p w14:paraId="0AD86D80" w14:textId="77777777" w:rsidR="00AD6EA5" w:rsidRPr="00D94465" w:rsidRDefault="00AD6EA5" w:rsidP="00117888">
      <w:pPr>
        <w:pStyle w:val="NormalWeb"/>
        <w:numPr>
          <w:ilvl w:val="0"/>
          <w:numId w:val="15"/>
        </w:numPr>
        <w:ind w:left="1440" w:hanging="22"/>
        <w:rPr>
          <w:rFonts w:ascii="Calibri" w:hAnsi="Calibri" w:cs="Arial"/>
          <w:sz w:val="20"/>
          <w:szCs w:val="20"/>
        </w:rPr>
      </w:pPr>
      <w:r w:rsidRPr="00D94465">
        <w:rPr>
          <w:rFonts w:ascii="Calibri" w:hAnsi="Calibri" w:cs="Arial"/>
          <w:sz w:val="20"/>
          <w:szCs w:val="20"/>
        </w:rPr>
        <w:t>Whether a pastor stays in a congregation owned manse or a rented manse does not influence the employment contract between NEL</w:t>
      </w:r>
      <w:r w:rsidR="002A5C9E">
        <w:rPr>
          <w:rFonts w:ascii="Calibri" w:hAnsi="Calibri" w:cs="Arial"/>
          <w:sz w:val="20"/>
          <w:szCs w:val="20"/>
        </w:rPr>
        <w:t>C</w:t>
      </w:r>
      <w:r w:rsidRPr="00D94465">
        <w:rPr>
          <w:rFonts w:ascii="Calibri" w:hAnsi="Calibri" w:cs="Arial"/>
          <w:sz w:val="20"/>
          <w:szCs w:val="20"/>
        </w:rPr>
        <w:t>SA and the pastor.</w:t>
      </w:r>
      <w:r w:rsidRPr="00D94465" w:rsidDel="00F144B7">
        <w:rPr>
          <w:rFonts w:ascii="Calibri" w:hAnsi="Calibri" w:cs="Arial"/>
          <w:sz w:val="20"/>
          <w:szCs w:val="20"/>
        </w:rPr>
        <w:t xml:space="preserve"> </w:t>
      </w:r>
    </w:p>
    <w:p w14:paraId="2BED7608" w14:textId="77777777" w:rsidR="00AD6EA5" w:rsidRPr="00D94465" w:rsidRDefault="00AD6EA5" w:rsidP="00117888">
      <w:pPr>
        <w:pStyle w:val="NormalWeb"/>
        <w:numPr>
          <w:ilvl w:val="0"/>
          <w:numId w:val="15"/>
        </w:numPr>
        <w:ind w:left="1440" w:hanging="22"/>
        <w:rPr>
          <w:rFonts w:ascii="Calibri" w:hAnsi="Calibri" w:cs="Arial"/>
          <w:sz w:val="20"/>
          <w:szCs w:val="20"/>
        </w:rPr>
      </w:pPr>
      <w:r w:rsidRPr="00D94465">
        <w:rPr>
          <w:rFonts w:ascii="Calibri" w:hAnsi="Calibri" w:cs="Arial"/>
          <w:sz w:val="20"/>
          <w:szCs w:val="20"/>
        </w:rPr>
        <w:t>Tax regime therefor does not change and fringe benefit tax based on Paragraph 9,7 the Schedule of the Income Tax Act is paid.</w:t>
      </w:r>
    </w:p>
    <w:p w14:paraId="4FD5E307" w14:textId="77777777" w:rsidR="00AD6EA5" w:rsidRPr="00D94465" w:rsidRDefault="00AD6EA5" w:rsidP="00117888">
      <w:pPr>
        <w:pStyle w:val="NormalWeb"/>
        <w:numPr>
          <w:ilvl w:val="0"/>
          <w:numId w:val="15"/>
        </w:numPr>
        <w:ind w:left="1440" w:hanging="22"/>
        <w:rPr>
          <w:rFonts w:ascii="Calibri" w:hAnsi="Calibri" w:cs="Arial"/>
          <w:sz w:val="20"/>
          <w:szCs w:val="20"/>
        </w:rPr>
      </w:pPr>
      <w:r w:rsidRPr="00D94465">
        <w:rPr>
          <w:rFonts w:ascii="Calibri" w:hAnsi="Calibri" w:cs="Arial"/>
          <w:sz w:val="20"/>
          <w:szCs w:val="20"/>
        </w:rPr>
        <w:t>As a Lessor the Pastor has to declare the Rental income he received from the congregation, deduct expenses like Bond interest, rates and taxes, repairs and maintenance leaving a Profit or Loss which will then be taxed.</w:t>
      </w:r>
    </w:p>
    <w:p w14:paraId="5B736061" w14:textId="77777777" w:rsidR="00AD6EA5" w:rsidRPr="00D94465" w:rsidRDefault="00AD6EA5" w:rsidP="006D0597">
      <w:pPr>
        <w:ind w:left="1440"/>
        <w:rPr>
          <w:rFonts w:ascii="Calibri" w:hAnsi="Calibri" w:cs="Arial"/>
          <w:sz w:val="20"/>
          <w:szCs w:val="20"/>
        </w:rPr>
      </w:pPr>
    </w:p>
    <w:sectPr w:rsidR="00AD6EA5" w:rsidRPr="00D94465" w:rsidSect="003357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D1AF" w14:textId="77777777" w:rsidR="00A91F89" w:rsidRDefault="00A91F89" w:rsidP="00454E23">
      <w:r>
        <w:separator/>
      </w:r>
    </w:p>
  </w:endnote>
  <w:endnote w:type="continuationSeparator" w:id="0">
    <w:p w14:paraId="2A49A5B2" w14:textId="77777777" w:rsidR="00A91F89" w:rsidRDefault="00A91F89" w:rsidP="0045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937E" w14:textId="77777777" w:rsidR="00454E23" w:rsidRDefault="00454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EDAE" w14:textId="77777777" w:rsidR="00454E23" w:rsidRDefault="00454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1F18" w14:textId="77777777" w:rsidR="00454E23" w:rsidRDefault="00454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3AD5" w14:textId="77777777" w:rsidR="00A91F89" w:rsidRDefault="00A91F89" w:rsidP="00454E23">
      <w:r>
        <w:separator/>
      </w:r>
    </w:p>
  </w:footnote>
  <w:footnote w:type="continuationSeparator" w:id="0">
    <w:p w14:paraId="224BE428" w14:textId="77777777" w:rsidR="00A91F89" w:rsidRDefault="00A91F89" w:rsidP="0045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2462" w14:textId="77777777" w:rsidR="00454E23" w:rsidRDefault="00454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74A9" w14:textId="77777777" w:rsidR="00454E23" w:rsidRDefault="00454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B434" w14:textId="77777777" w:rsidR="00454E23" w:rsidRDefault="00454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B6E"/>
    <w:multiLevelType w:val="hybridMultilevel"/>
    <w:tmpl w:val="02BC3DA8"/>
    <w:lvl w:ilvl="0" w:tplc="1C090019">
      <w:start w:val="1"/>
      <w:numFmt w:val="lowerLetter"/>
      <w:lvlText w:val="%1."/>
      <w:lvlJc w:val="left"/>
      <w:pPr>
        <w:ind w:left="1146" w:hanging="360"/>
      </w:pPr>
    </w:lvl>
    <w:lvl w:ilvl="1" w:tplc="39CCD9CC">
      <w:start w:val="1"/>
      <w:numFmt w:val="lowerLetter"/>
      <w:lvlText w:val="%2."/>
      <w:lvlJc w:val="left"/>
      <w:pPr>
        <w:ind w:left="1866" w:hanging="360"/>
      </w:pPr>
      <w:rPr>
        <w:rFonts w:hint="default"/>
      </w:r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 w15:restartNumberingAfterBreak="0">
    <w:nsid w:val="0CF3706B"/>
    <w:multiLevelType w:val="hybridMultilevel"/>
    <w:tmpl w:val="FF5C0BF2"/>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16B54385"/>
    <w:multiLevelType w:val="hybridMultilevel"/>
    <w:tmpl w:val="2B1C15D4"/>
    <w:lvl w:ilvl="0" w:tplc="39CCD9CC">
      <w:start w:val="1"/>
      <w:numFmt w:val="lowerLetter"/>
      <w:lvlText w:val="%1."/>
      <w:lvlJc w:val="left"/>
      <w:pPr>
        <w:ind w:left="186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EA2EBB"/>
    <w:multiLevelType w:val="hybridMultilevel"/>
    <w:tmpl w:val="CDCA760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E891959"/>
    <w:multiLevelType w:val="hybridMultilevel"/>
    <w:tmpl w:val="37669E06"/>
    <w:lvl w:ilvl="0" w:tplc="1C090019">
      <w:start w:val="1"/>
      <w:numFmt w:val="lowerLetter"/>
      <w:lvlText w:val="%1."/>
      <w:lvlJc w:val="left"/>
      <w:pPr>
        <w:ind w:left="1866" w:hanging="360"/>
      </w:pPr>
    </w:lvl>
    <w:lvl w:ilvl="1" w:tplc="1C090019" w:tentative="1">
      <w:start w:val="1"/>
      <w:numFmt w:val="lowerLetter"/>
      <w:lvlText w:val="%2."/>
      <w:lvlJc w:val="left"/>
      <w:pPr>
        <w:ind w:left="2586" w:hanging="360"/>
      </w:pPr>
    </w:lvl>
    <w:lvl w:ilvl="2" w:tplc="1C09001B" w:tentative="1">
      <w:start w:val="1"/>
      <w:numFmt w:val="lowerRoman"/>
      <w:lvlText w:val="%3."/>
      <w:lvlJc w:val="right"/>
      <w:pPr>
        <w:ind w:left="3306" w:hanging="180"/>
      </w:pPr>
    </w:lvl>
    <w:lvl w:ilvl="3" w:tplc="1C09000F" w:tentative="1">
      <w:start w:val="1"/>
      <w:numFmt w:val="decimal"/>
      <w:lvlText w:val="%4."/>
      <w:lvlJc w:val="left"/>
      <w:pPr>
        <w:ind w:left="4026" w:hanging="360"/>
      </w:pPr>
    </w:lvl>
    <w:lvl w:ilvl="4" w:tplc="1C090019" w:tentative="1">
      <w:start w:val="1"/>
      <w:numFmt w:val="lowerLetter"/>
      <w:lvlText w:val="%5."/>
      <w:lvlJc w:val="left"/>
      <w:pPr>
        <w:ind w:left="4746" w:hanging="360"/>
      </w:pPr>
    </w:lvl>
    <w:lvl w:ilvl="5" w:tplc="1C09001B" w:tentative="1">
      <w:start w:val="1"/>
      <w:numFmt w:val="lowerRoman"/>
      <w:lvlText w:val="%6."/>
      <w:lvlJc w:val="right"/>
      <w:pPr>
        <w:ind w:left="5466" w:hanging="180"/>
      </w:pPr>
    </w:lvl>
    <w:lvl w:ilvl="6" w:tplc="1C09000F" w:tentative="1">
      <w:start w:val="1"/>
      <w:numFmt w:val="decimal"/>
      <w:lvlText w:val="%7."/>
      <w:lvlJc w:val="left"/>
      <w:pPr>
        <w:ind w:left="6186" w:hanging="360"/>
      </w:pPr>
    </w:lvl>
    <w:lvl w:ilvl="7" w:tplc="1C090019" w:tentative="1">
      <w:start w:val="1"/>
      <w:numFmt w:val="lowerLetter"/>
      <w:lvlText w:val="%8."/>
      <w:lvlJc w:val="left"/>
      <w:pPr>
        <w:ind w:left="6906" w:hanging="360"/>
      </w:pPr>
    </w:lvl>
    <w:lvl w:ilvl="8" w:tplc="1C09001B" w:tentative="1">
      <w:start w:val="1"/>
      <w:numFmt w:val="lowerRoman"/>
      <w:lvlText w:val="%9."/>
      <w:lvlJc w:val="right"/>
      <w:pPr>
        <w:ind w:left="7626" w:hanging="180"/>
      </w:pPr>
    </w:lvl>
  </w:abstractNum>
  <w:abstractNum w:abstractNumId="5" w15:restartNumberingAfterBreak="0">
    <w:nsid w:val="225E355D"/>
    <w:multiLevelType w:val="hybridMultilevel"/>
    <w:tmpl w:val="C7883E2A"/>
    <w:lvl w:ilvl="0" w:tplc="1C090019">
      <w:start w:val="1"/>
      <w:numFmt w:val="lowerLetter"/>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6" w15:restartNumberingAfterBreak="0">
    <w:nsid w:val="2391350A"/>
    <w:multiLevelType w:val="hybridMultilevel"/>
    <w:tmpl w:val="C1C4035E"/>
    <w:lvl w:ilvl="0" w:tplc="1C09000F">
      <w:start w:val="1"/>
      <w:numFmt w:val="decimal"/>
      <w:lvlText w:val="%1."/>
      <w:lvlJc w:val="left"/>
      <w:pPr>
        <w:ind w:left="786"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7261AB1"/>
    <w:multiLevelType w:val="hybridMultilevel"/>
    <w:tmpl w:val="EC94838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8" w15:restartNumberingAfterBreak="0">
    <w:nsid w:val="54F759AA"/>
    <w:multiLevelType w:val="hybridMultilevel"/>
    <w:tmpl w:val="F69E900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56152392"/>
    <w:multiLevelType w:val="hybridMultilevel"/>
    <w:tmpl w:val="0922CD10"/>
    <w:lvl w:ilvl="0" w:tplc="1C090019">
      <w:start w:val="1"/>
      <w:numFmt w:val="lowerLetter"/>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0" w15:restartNumberingAfterBreak="0">
    <w:nsid w:val="5B2851F9"/>
    <w:multiLevelType w:val="hybridMultilevel"/>
    <w:tmpl w:val="EBF605AC"/>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5B3C52CA"/>
    <w:multiLevelType w:val="hybridMultilevel"/>
    <w:tmpl w:val="C48A63BC"/>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663A0445"/>
    <w:multiLevelType w:val="hybridMultilevel"/>
    <w:tmpl w:val="E8965760"/>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15:restartNumberingAfterBreak="0">
    <w:nsid w:val="76E912BB"/>
    <w:multiLevelType w:val="hybridMultilevel"/>
    <w:tmpl w:val="A826244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78CA2DA7"/>
    <w:multiLevelType w:val="hybridMultilevel"/>
    <w:tmpl w:val="C7883E2A"/>
    <w:lvl w:ilvl="0" w:tplc="1C090019">
      <w:start w:val="1"/>
      <w:numFmt w:val="lowerLetter"/>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num w:numId="1" w16cid:durableId="319162614">
    <w:abstractNumId w:val="6"/>
  </w:num>
  <w:num w:numId="2" w16cid:durableId="1717242293">
    <w:abstractNumId w:val="7"/>
  </w:num>
  <w:num w:numId="3" w16cid:durableId="529924677">
    <w:abstractNumId w:val="13"/>
  </w:num>
  <w:num w:numId="4" w16cid:durableId="925264573">
    <w:abstractNumId w:val="8"/>
  </w:num>
  <w:num w:numId="5" w16cid:durableId="906036942">
    <w:abstractNumId w:val="5"/>
  </w:num>
  <w:num w:numId="6" w16cid:durableId="1267545997">
    <w:abstractNumId w:val="10"/>
  </w:num>
  <w:num w:numId="7" w16cid:durableId="1370490940">
    <w:abstractNumId w:val="3"/>
  </w:num>
  <w:num w:numId="8" w16cid:durableId="565534672">
    <w:abstractNumId w:val="0"/>
  </w:num>
  <w:num w:numId="9" w16cid:durableId="2113548070">
    <w:abstractNumId w:val="12"/>
  </w:num>
  <w:num w:numId="10" w16cid:durableId="2038457223">
    <w:abstractNumId w:val="4"/>
  </w:num>
  <w:num w:numId="11" w16cid:durableId="1801728996">
    <w:abstractNumId w:val="2"/>
  </w:num>
  <w:num w:numId="12" w16cid:durableId="1628050536">
    <w:abstractNumId w:val="14"/>
  </w:num>
  <w:num w:numId="13" w16cid:durableId="468403010">
    <w:abstractNumId w:val="9"/>
  </w:num>
  <w:num w:numId="14" w16cid:durableId="1785228377">
    <w:abstractNumId w:val="11"/>
  </w:num>
  <w:num w:numId="15" w16cid:durableId="1409770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6B"/>
    <w:rsid w:val="000114E2"/>
    <w:rsid w:val="000776DF"/>
    <w:rsid w:val="000801F6"/>
    <w:rsid w:val="000A3BC3"/>
    <w:rsid w:val="000B7058"/>
    <w:rsid w:val="000E4D5C"/>
    <w:rsid w:val="000F2B29"/>
    <w:rsid w:val="001115C9"/>
    <w:rsid w:val="00117888"/>
    <w:rsid w:val="0013001F"/>
    <w:rsid w:val="00137AC3"/>
    <w:rsid w:val="00143F72"/>
    <w:rsid w:val="001859E1"/>
    <w:rsid w:val="001A4D25"/>
    <w:rsid w:val="001D0E34"/>
    <w:rsid w:val="001F0487"/>
    <w:rsid w:val="00210CFC"/>
    <w:rsid w:val="0023405C"/>
    <w:rsid w:val="00234C35"/>
    <w:rsid w:val="0023532D"/>
    <w:rsid w:val="00244791"/>
    <w:rsid w:val="00286F3B"/>
    <w:rsid w:val="0029087D"/>
    <w:rsid w:val="0029165C"/>
    <w:rsid w:val="002A3235"/>
    <w:rsid w:val="002A333C"/>
    <w:rsid w:val="002A5C9E"/>
    <w:rsid w:val="002C2CA2"/>
    <w:rsid w:val="002D4782"/>
    <w:rsid w:val="002F0A17"/>
    <w:rsid w:val="002F1DDF"/>
    <w:rsid w:val="003018D8"/>
    <w:rsid w:val="00315B50"/>
    <w:rsid w:val="0031731C"/>
    <w:rsid w:val="003230DF"/>
    <w:rsid w:val="0033579B"/>
    <w:rsid w:val="003378AE"/>
    <w:rsid w:val="00337CAE"/>
    <w:rsid w:val="00347DEF"/>
    <w:rsid w:val="00352820"/>
    <w:rsid w:val="00370994"/>
    <w:rsid w:val="003F5475"/>
    <w:rsid w:val="00400466"/>
    <w:rsid w:val="00413201"/>
    <w:rsid w:val="00422A87"/>
    <w:rsid w:val="00454E23"/>
    <w:rsid w:val="0046026B"/>
    <w:rsid w:val="004933FC"/>
    <w:rsid w:val="004A0E44"/>
    <w:rsid w:val="004B2DDB"/>
    <w:rsid w:val="004C58A7"/>
    <w:rsid w:val="004F63F2"/>
    <w:rsid w:val="00540899"/>
    <w:rsid w:val="00544F74"/>
    <w:rsid w:val="00567F22"/>
    <w:rsid w:val="0057517E"/>
    <w:rsid w:val="005A3A32"/>
    <w:rsid w:val="0060013E"/>
    <w:rsid w:val="00602846"/>
    <w:rsid w:val="00606A5E"/>
    <w:rsid w:val="006111CB"/>
    <w:rsid w:val="00643E7D"/>
    <w:rsid w:val="00647949"/>
    <w:rsid w:val="006D0597"/>
    <w:rsid w:val="006D1944"/>
    <w:rsid w:val="006E004D"/>
    <w:rsid w:val="006E11B4"/>
    <w:rsid w:val="00712CEC"/>
    <w:rsid w:val="0073272A"/>
    <w:rsid w:val="00740888"/>
    <w:rsid w:val="00742052"/>
    <w:rsid w:val="00773A42"/>
    <w:rsid w:val="00777405"/>
    <w:rsid w:val="00794BAB"/>
    <w:rsid w:val="007C2078"/>
    <w:rsid w:val="00835596"/>
    <w:rsid w:val="00867691"/>
    <w:rsid w:val="00892131"/>
    <w:rsid w:val="008C0FFF"/>
    <w:rsid w:val="008C21E3"/>
    <w:rsid w:val="008D4E59"/>
    <w:rsid w:val="008F6019"/>
    <w:rsid w:val="009046A4"/>
    <w:rsid w:val="00916F82"/>
    <w:rsid w:val="009209D9"/>
    <w:rsid w:val="0097694D"/>
    <w:rsid w:val="00992B4E"/>
    <w:rsid w:val="009B31EB"/>
    <w:rsid w:val="009B63C9"/>
    <w:rsid w:val="009C077F"/>
    <w:rsid w:val="009C5822"/>
    <w:rsid w:val="009D0EBB"/>
    <w:rsid w:val="009F1E5A"/>
    <w:rsid w:val="00A11A16"/>
    <w:rsid w:val="00A31AF6"/>
    <w:rsid w:val="00A54C2D"/>
    <w:rsid w:val="00A571AA"/>
    <w:rsid w:val="00A73776"/>
    <w:rsid w:val="00A753C1"/>
    <w:rsid w:val="00A91F89"/>
    <w:rsid w:val="00AA6A8A"/>
    <w:rsid w:val="00AB362F"/>
    <w:rsid w:val="00AC5BCD"/>
    <w:rsid w:val="00AD45E3"/>
    <w:rsid w:val="00AD6EA5"/>
    <w:rsid w:val="00AE240C"/>
    <w:rsid w:val="00AF4C90"/>
    <w:rsid w:val="00B04FD7"/>
    <w:rsid w:val="00B3420B"/>
    <w:rsid w:val="00B37CDF"/>
    <w:rsid w:val="00B40303"/>
    <w:rsid w:val="00B5770F"/>
    <w:rsid w:val="00B671F1"/>
    <w:rsid w:val="00BB508C"/>
    <w:rsid w:val="00BD3183"/>
    <w:rsid w:val="00BE1F12"/>
    <w:rsid w:val="00BF5387"/>
    <w:rsid w:val="00C22CA8"/>
    <w:rsid w:val="00C42F54"/>
    <w:rsid w:val="00C45EA4"/>
    <w:rsid w:val="00C538BA"/>
    <w:rsid w:val="00C559EA"/>
    <w:rsid w:val="00C712FF"/>
    <w:rsid w:val="00C728C9"/>
    <w:rsid w:val="00C94BE7"/>
    <w:rsid w:val="00CA6E04"/>
    <w:rsid w:val="00CB75D4"/>
    <w:rsid w:val="00CC5C3E"/>
    <w:rsid w:val="00CC665F"/>
    <w:rsid w:val="00CC7265"/>
    <w:rsid w:val="00CE6D04"/>
    <w:rsid w:val="00CE7E74"/>
    <w:rsid w:val="00D01329"/>
    <w:rsid w:val="00D03401"/>
    <w:rsid w:val="00D12E9E"/>
    <w:rsid w:val="00D41BCE"/>
    <w:rsid w:val="00D56B3B"/>
    <w:rsid w:val="00D76DAC"/>
    <w:rsid w:val="00D80583"/>
    <w:rsid w:val="00D82A89"/>
    <w:rsid w:val="00D843CA"/>
    <w:rsid w:val="00D908A3"/>
    <w:rsid w:val="00D94465"/>
    <w:rsid w:val="00DA6B88"/>
    <w:rsid w:val="00E0583D"/>
    <w:rsid w:val="00E10804"/>
    <w:rsid w:val="00E47912"/>
    <w:rsid w:val="00E539B6"/>
    <w:rsid w:val="00E5459B"/>
    <w:rsid w:val="00E652AF"/>
    <w:rsid w:val="00E828C9"/>
    <w:rsid w:val="00E854CF"/>
    <w:rsid w:val="00E87474"/>
    <w:rsid w:val="00EC659D"/>
    <w:rsid w:val="00EF1244"/>
    <w:rsid w:val="00F144B7"/>
    <w:rsid w:val="00F16E63"/>
    <w:rsid w:val="00F50B04"/>
    <w:rsid w:val="00F5366D"/>
    <w:rsid w:val="00F54416"/>
    <w:rsid w:val="00F608F6"/>
    <w:rsid w:val="00F904A5"/>
    <w:rsid w:val="00F951AE"/>
    <w:rsid w:val="00F964DA"/>
    <w:rsid w:val="00FB6867"/>
    <w:rsid w:val="00FD443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B987E68"/>
  <w15:chartTrackingRefBased/>
  <w15:docId w15:val="{4500442C-0B45-4187-BD89-4BA716C3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6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26B"/>
    <w:pPr>
      <w:spacing w:before="100" w:beforeAutospacing="1" w:after="100" w:afterAutospacing="1"/>
    </w:pPr>
  </w:style>
  <w:style w:type="paragraph" w:styleId="BalloonText">
    <w:name w:val="Balloon Text"/>
    <w:basedOn w:val="Normal"/>
    <w:link w:val="BalloonTextChar"/>
    <w:uiPriority w:val="99"/>
    <w:semiHidden/>
    <w:unhideWhenUsed/>
    <w:rsid w:val="00CC665F"/>
    <w:rPr>
      <w:rFonts w:ascii="Tahoma" w:hAnsi="Tahoma" w:cs="Tahoma"/>
      <w:sz w:val="16"/>
      <w:szCs w:val="16"/>
    </w:rPr>
  </w:style>
  <w:style w:type="character" w:customStyle="1" w:styleId="BalloonTextChar">
    <w:name w:val="Balloon Text Char"/>
    <w:link w:val="BalloonText"/>
    <w:uiPriority w:val="99"/>
    <w:semiHidden/>
    <w:rsid w:val="00CC665F"/>
    <w:rPr>
      <w:rFonts w:ascii="Tahoma" w:hAnsi="Tahoma" w:cs="Tahoma"/>
      <w:sz w:val="16"/>
      <w:szCs w:val="16"/>
    </w:rPr>
  </w:style>
  <w:style w:type="character" w:styleId="CommentReference">
    <w:name w:val="annotation reference"/>
    <w:uiPriority w:val="99"/>
    <w:semiHidden/>
    <w:unhideWhenUsed/>
    <w:rsid w:val="00E47912"/>
    <w:rPr>
      <w:sz w:val="16"/>
      <w:szCs w:val="16"/>
    </w:rPr>
  </w:style>
  <w:style w:type="paragraph" w:styleId="CommentText">
    <w:name w:val="annotation text"/>
    <w:basedOn w:val="Normal"/>
    <w:link w:val="CommentTextChar"/>
    <w:uiPriority w:val="99"/>
    <w:semiHidden/>
    <w:unhideWhenUsed/>
    <w:rsid w:val="00E47912"/>
    <w:rPr>
      <w:sz w:val="20"/>
      <w:szCs w:val="20"/>
    </w:rPr>
  </w:style>
  <w:style w:type="character" w:customStyle="1" w:styleId="CommentTextChar">
    <w:name w:val="Comment Text Char"/>
    <w:link w:val="CommentText"/>
    <w:uiPriority w:val="99"/>
    <w:semiHidden/>
    <w:rsid w:val="00E4791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47912"/>
    <w:rPr>
      <w:b/>
      <w:bCs/>
    </w:rPr>
  </w:style>
  <w:style w:type="character" w:customStyle="1" w:styleId="CommentSubjectChar">
    <w:name w:val="Comment Subject Char"/>
    <w:link w:val="CommentSubject"/>
    <w:uiPriority w:val="99"/>
    <w:semiHidden/>
    <w:rsid w:val="00E47912"/>
    <w:rPr>
      <w:rFonts w:ascii="Times New Roman" w:hAnsi="Times New Roman"/>
      <w:b/>
      <w:bCs/>
    </w:rPr>
  </w:style>
  <w:style w:type="paragraph" w:styleId="Revision">
    <w:name w:val="Revision"/>
    <w:hidden/>
    <w:uiPriority w:val="99"/>
    <w:semiHidden/>
    <w:rsid w:val="00E47912"/>
    <w:rPr>
      <w:rFonts w:ascii="Times New Roman" w:hAnsi="Times New Roman"/>
      <w:sz w:val="24"/>
      <w:szCs w:val="24"/>
    </w:rPr>
  </w:style>
  <w:style w:type="table" w:styleId="TableGrid">
    <w:name w:val="Table Grid"/>
    <w:basedOn w:val="TableNormal"/>
    <w:uiPriority w:val="59"/>
    <w:rsid w:val="00235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E23"/>
    <w:pPr>
      <w:tabs>
        <w:tab w:val="center" w:pos="4513"/>
        <w:tab w:val="right" w:pos="9026"/>
      </w:tabs>
    </w:pPr>
  </w:style>
  <w:style w:type="character" w:customStyle="1" w:styleId="HeaderChar">
    <w:name w:val="Header Char"/>
    <w:link w:val="Header"/>
    <w:uiPriority w:val="99"/>
    <w:rsid w:val="00454E23"/>
    <w:rPr>
      <w:rFonts w:ascii="Times New Roman" w:hAnsi="Times New Roman"/>
      <w:sz w:val="24"/>
      <w:szCs w:val="24"/>
    </w:rPr>
  </w:style>
  <w:style w:type="paragraph" w:styleId="Footer">
    <w:name w:val="footer"/>
    <w:basedOn w:val="Normal"/>
    <w:link w:val="FooterChar"/>
    <w:uiPriority w:val="99"/>
    <w:unhideWhenUsed/>
    <w:rsid w:val="00454E23"/>
    <w:pPr>
      <w:tabs>
        <w:tab w:val="center" w:pos="4513"/>
        <w:tab w:val="right" w:pos="9026"/>
      </w:tabs>
    </w:pPr>
  </w:style>
  <w:style w:type="character" w:customStyle="1" w:styleId="FooterChar">
    <w:name w:val="Footer Char"/>
    <w:link w:val="Footer"/>
    <w:uiPriority w:val="99"/>
    <w:rsid w:val="00454E2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5F42B-759B-4BC0-90B7-F050100B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1933</Words>
  <Characters>11021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cp:lastModifiedBy>Liselotte Knocklein</cp:lastModifiedBy>
  <cp:revision>2</cp:revision>
  <dcterms:created xsi:type="dcterms:W3CDTF">2023-01-30T07:09:00Z</dcterms:created>
  <dcterms:modified xsi:type="dcterms:W3CDTF">2023-01-30T07:09:00Z</dcterms:modified>
</cp:coreProperties>
</file>